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
        <w:rPr>
          <w:rFonts w:ascii="Adobe Garamond Pro" w:hAnsi="Adobe Garamond Pro"/>
          <w:sz w:val="21"/>
        </w:rPr>
      </w:pPr>
    </w:p>
    <w:p>
      <w:pPr>
        <w:pStyle w:val="31"/>
        <w:jc w:val="right"/>
        <w:rPr>
          <w:rFonts w:ascii="Adobe Garamond Pro" w:hAnsi="Adobe Garamond Pro"/>
          <w:i/>
          <w:iCs/>
          <w:sz w:val="32"/>
          <w:szCs w:val="32"/>
        </w:rPr>
      </w:pPr>
      <w:r>
        <w:rPr>
          <w:rFonts w:ascii="Adobe Garamond Pro" w:hAnsi="Adobe Garamond Pro"/>
          <w:i/>
          <w:iCs/>
          <w:sz w:val="32"/>
          <w:szCs w:val="32"/>
        </w:rPr>
        <w:t>La moral en la inmortalidad transhumanista: Consideraciones sobre la moral y la finitud a partir de una lectura de El inmortal.</w:t>
      </w:r>
    </w:p>
    <w:p>
      <w:pPr>
        <w:pStyle w:val="31"/>
        <w:jc w:val="right"/>
        <w:rPr>
          <w:rFonts w:ascii="Adobe Garamond Pro" w:hAnsi="Adobe Garamond Pro"/>
          <w:b w:val="0"/>
          <w:i/>
          <w:sz w:val="24"/>
          <w:szCs w:val="24"/>
          <w:lang w:val="es-VE"/>
        </w:rPr>
      </w:pPr>
    </w:p>
    <w:p>
      <w:pPr>
        <w:jc w:val="right"/>
        <w:rPr>
          <w:i/>
          <w:iCs/>
          <w:color w:val="222222"/>
          <w:sz w:val="24"/>
          <w:szCs w:val="24"/>
          <w:lang w:eastAsia="es-ES"/>
        </w:rPr>
      </w:pPr>
      <w:r>
        <w:rPr>
          <w:i/>
          <w:iCs/>
          <w:color w:val="222222"/>
          <w:sz w:val="24"/>
          <w:szCs w:val="24"/>
          <w:lang w:eastAsia="es-ES"/>
        </w:rPr>
        <w:t>Andrea V. Bello O.</w:t>
      </w:r>
    </w:p>
    <w:p>
      <w:pPr>
        <w:jc w:val="right"/>
        <w:rPr>
          <w:rFonts w:ascii="Adobe Garamond Pro" w:hAnsi="Adobe Garamond Pro" w:cs="Bookman Old Style" w:eastAsiaTheme="minorHAnsi"/>
          <w:bCs/>
          <w:i/>
          <w:iCs/>
          <w:color w:val="000000"/>
          <w:sz w:val="24"/>
          <w:szCs w:val="24"/>
          <w:lang w:val="es-VE"/>
        </w:rPr>
      </w:pPr>
      <w:r>
        <w:rPr>
          <w:rFonts w:ascii="Adobe Garamond Pro" w:hAnsi="Adobe Garamond Pro" w:cs="Bookman Old Style" w:eastAsiaTheme="minorHAnsi"/>
          <w:bCs/>
          <w:i/>
          <w:iCs/>
          <w:color w:val="000000"/>
          <w:sz w:val="24"/>
          <w:szCs w:val="24"/>
          <w:lang w:val="es-VE"/>
        </w:rPr>
        <w:t>Estudiante de Filosofía. Escuela de Filosofía</w:t>
      </w:r>
    </w:p>
    <w:p>
      <w:pPr>
        <w:jc w:val="right"/>
        <w:rPr>
          <w:rFonts w:ascii="Adobe Garamond Pro" w:hAnsi="Adobe Garamond Pro"/>
          <w:i/>
          <w:iCs/>
          <w:sz w:val="24"/>
          <w:szCs w:val="24"/>
        </w:rPr>
      </w:pPr>
      <w:r>
        <w:rPr>
          <w:rFonts w:ascii="Adobe Garamond Pro" w:hAnsi="Adobe Garamond Pro"/>
          <w:i/>
          <w:iCs/>
          <w:sz w:val="24"/>
          <w:szCs w:val="24"/>
        </w:rPr>
        <w:t>Universidad Católica Andrés Bello</w:t>
      </w:r>
    </w:p>
    <w:p>
      <w:pPr>
        <w:jc w:val="right"/>
        <w:rPr>
          <w:rFonts w:ascii="Adobe Garamond Pro" w:hAnsi="Adobe Garamond Pro"/>
          <w:i/>
          <w:iCs/>
          <w:sz w:val="24"/>
          <w:szCs w:val="24"/>
        </w:rPr>
      </w:pPr>
      <w:r>
        <w:rPr>
          <w:rFonts w:ascii="Adobe Garamond Pro" w:hAnsi="Adobe Garamond Pro"/>
          <w:sz w:val="24"/>
          <w:szCs w:val="24"/>
        </w:rPr>
        <w:t>roso2339@gmail.com</w:t>
      </w:r>
    </w:p>
    <w:p>
      <w:pPr>
        <w:pStyle w:val="31"/>
        <w:jc w:val="right"/>
        <w:rPr>
          <w:rFonts w:ascii="Adobe Garamond Pro" w:hAnsi="Adobe Garamond Pro"/>
          <w:sz w:val="24"/>
          <w:szCs w:val="24"/>
          <w:lang w:val="es-VE"/>
        </w:rPr>
      </w:pPr>
    </w:p>
    <w:p>
      <w:pPr>
        <w:pStyle w:val="31"/>
        <w:jc w:val="left"/>
        <w:rPr>
          <w:rFonts w:ascii="Adobe Garamond Pro" w:hAnsi="Adobe Garamond Pro"/>
          <w:sz w:val="24"/>
          <w:szCs w:val="24"/>
          <w:lang w:val="es-VE"/>
        </w:rPr>
      </w:pPr>
      <w:r>
        <w:rPr>
          <w:rFonts w:ascii="Adobe Garamond Pro" w:hAnsi="Adobe Garamond Pro"/>
          <w:sz w:val="24"/>
          <w:szCs w:val="24"/>
          <w:lang w:val="es-ES" w:eastAsia="es-E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4445</wp:posOffset>
                </wp:positionV>
                <wp:extent cx="5600700" cy="2538730"/>
                <wp:effectExtent l="0" t="0" r="38100" b="26670"/>
                <wp:wrapNone/>
                <wp:docPr id="2" name="Cuadro de texto 3"/>
                <wp:cNvGraphicFramePr/>
                <a:graphic xmlns:a="http://schemas.openxmlformats.org/drawingml/2006/main">
                  <a:graphicData uri="http://schemas.microsoft.com/office/word/2010/wordprocessingShape">
                    <wps:wsp>
                      <wps:cNvSpPr txBox="1"/>
                      <wps:spPr bwMode="auto">
                        <a:xfrm>
                          <a:off x="0" y="0"/>
                          <a:ext cx="5600700" cy="2538730"/>
                        </a:xfrm>
                        <a:prstGeom prst="rect">
                          <a:avLst/>
                        </a:prstGeom>
                        <a:solidFill>
                          <a:schemeClr val="lt1">
                            <a:lumMod val="100000"/>
                            <a:lumOff val="0"/>
                          </a:schemeClr>
                        </a:solidFill>
                        <a:ln w="6350">
                          <a:solidFill>
                            <a:srgbClr val="000000"/>
                          </a:solidFill>
                          <a:miter lim="800000"/>
                        </a:ln>
                      </wps:spPr>
                      <wps:txb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El presente trabajo tiene como propósito el análisis del papel de la moral en una de las promesas más grandes profesadas por el transhumanismo, la promesa por la inmortalidad humana. Dicho propósito se llevará a cabo mediante la interpretación del breve cuento: El inmortal del literato Jorge Luis Borges. Esto con el fin de develar la estrecha relación que existe entre la dimensión moral del hombre – la pregunta por el qué debo hacer – y el reconocimiento de su finitud, de su devenir, como ser que va formando su propia narrativa en el mundo.</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Moral, transhumanismo, finitud, inmortalidad, Jorge Luis Borges.</w:t>
                            </w:r>
                          </w:p>
                        </w:txbxContent>
                      </wps:txbx>
                      <wps:bodyPr rot="0" vert="horz" wrap="square" lIns="91440" tIns="45720" rIns="91440" bIns="45720" anchor="t" anchorCtr="0" upright="1">
                        <a:noAutofit/>
                      </wps:bodyPr>
                    </wps:wsp>
                  </a:graphicData>
                </a:graphic>
              </wp:anchor>
            </w:drawing>
          </mc:Choice>
          <mc:Fallback>
            <w:pict>
              <v:shape id="Cuadro de texto 3" o:spid="_x0000_s1026" o:spt="202" type="#_x0000_t202" style="position:absolute;left:0pt;margin-left:0pt;margin-top:0.35pt;height:199.9pt;width:441pt;z-index:251663360;mso-width-relative:page;mso-height-relative:page;" fillcolor="#FFFFFF [3217]" filled="t" stroked="t" coordsize="21600,21600" o:gfxdata="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6Be0gAAAAUBAAAPAAAAAAAAAAEAIAAAACIAAABkcnMvZG93bnJldi54bWxQ&#10;SwECFAAUAAAACACHTuJAehAAuDYCAACUBAAADgAAAAAAAAABACAAAAAhAQAAZHJzL2Uyb0RvYy54&#10;bWxQSwUGAAAAAAYABgBZAQAAyQUAAAAA&#10;">
                <v:fill on="t" focussize="0,0"/>
                <v:stroke weight="0.5pt" color="#000000" miterlimit="8" joinstyle="miter"/>
                <v:imagedata o:title=""/>
                <o:lock v:ext="edit" aspectratio="f"/>
                <v:textbo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El presente trabajo tiene como propósito el análisis del papel de la moral en una de las promesas más grandes profesadas por el transhumanismo, la promesa por la inmortalidad humana. Dicho propósito se llevará a cabo mediante la interpretación del breve cuento: El inmortal del literato Jorge Luis Borges. Esto con el fin de develar la estrecha relación que existe entre la dimensión moral del hombre – la pregunta por el qué debo hacer – y el reconocimiento de su finitud, de su devenir, como ser que va formando su propia narrativa en el mundo.</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Moral, transhumanismo, finitud, inmortalidad, Jorge Luis Borges.</w:t>
                      </w:r>
                    </w:p>
                  </w:txbxContent>
                </v:textbox>
              </v:shape>
            </w:pict>
          </mc:Fallback>
        </mc:AlternateContent>
      </w: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sz w:val="24"/>
          <w:szCs w:val="24"/>
          <w:lang w:val="es-VE"/>
        </w:rPr>
      </w:pPr>
    </w:p>
    <w:p>
      <w:pPr>
        <w:pStyle w:val="31"/>
        <w:jc w:val="left"/>
        <w:rPr>
          <w:rFonts w:ascii="Adobe Garamond Pro" w:hAnsi="Adobe Garamond Pro"/>
          <w:i/>
          <w:iCs/>
          <w:sz w:val="22"/>
          <w:szCs w:val="22"/>
          <w:lang w:val="es-VE"/>
        </w:rPr>
      </w:pPr>
    </w:p>
    <w:p>
      <w:pPr>
        <w:pStyle w:val="37"/>
        <w:spacing w:after="0" w:line="360" w:lineRule="auto"/>
        <w:jc w:val="center"/>
        <w:rPr>
          <w:rStyle w:val="36"/>
          <w:rFonts w:ascii="Times New Roman" w:hAnsi="Times New Roman" w:eastAsia="Times New Roman" w:cs="Times New Roman"/>
          <w:b/>
          <w:bCs/>
          <w:i/>
          <w:iCs/>
          <w:sz w:val="28"/>
          <w:szCs w:val="28"/>
          <w:lang w:val="es-VE" w:eastAsia="en-US"/>
        </w:rPr>
      </w:pPr>
    </w:p>
    <w:p>
      <w:pPr>
        <w:pStyle w:val="31"/>
        <w:rPr>
          <w:rStyle w:val="36"/>
          <w:rFonts w:ascii="Adobe Garamond Pro" w:hAnsi="Adobe Garamond Pro" w:eastAsia="Times New Roman" w:cs="Times New Roman"/>
          <w:i/>
          <w:iCs/>
          <w:sz w:val="32"/>
          <w:szCs w:val="32"/>
          <w:u w:color="000000"/>
          <w:lang w:eastAsia="es-ES"/>
        </w:rPr>
      </w:pPr>
    </w:p>
    <w:p>
      <w:pPr>
        <w:pStyle w:val="31"/>
        <w:rPr>
          <w:rStyle w:val="36"/>
          <w:rFonts w:ascii="Adobe Garamond Pro" w:hAnsi="Adobe Garamond Pro" w:eastAsia="Times New Roman" w:cs="Times New Roman"/>
          <w:i/>
          <w:iCs/>
          <w:sz w:val="32"/>
          <w:szCs w:val="32"/>
          <w:u w:color="000000"/>
          <w:lang w:eastAsia="es-ES"/>
        </w:rPr>
      </w:pPr>
    </w:p>
    <w:p>
      <w:pPr>
        <w:pStyle w:val="31"/>
        <w:rPr>
          <w:rFonts w:ascii="Adobe Garamond Pro" w:hAnsi="Adobe Garamond Pro"/>
          <w:sz w:val="32"/>
          <w:szCs w:val="32"/>
          <w:lang w:val="en-US"/>
        </w:rPr>
      </w:pPr>
      <w:r>
        <w:rPr>
          <w:rStyle w:val="36"/>
          <w:rFonts w:ascii="Adobe Garamond Pro" w:hAnsi="Adobe Garamond Pro" w:eastAsia="Times New Roman" w:cs="Times New Roman"/>
          <w:i/>
          <w:iCs/>
          <w:sz w:val="32"/>
          <w:szCs w:val="32"/>
          <w:u w:color="000000"/>
          <w:lang w:eastAsia="es-ES"/>
        </w:rPr>
        <w:t>Morality in transhumanist immortality: Considerations on morality and finitude from a reading of The Immortal.</w:t>
      </w:r>
    </w:p>
    <w:p>
      <w:pPr>
        <w:pStyle w:val="31"/>
        <w:jc w:val="left"/>
        <w:rPr>
          <w:rFonts w:ascii="Adobe Garamond Pro" w:hAnsi="Adobe Garamond Pro"/>
          <w:sz w:val="24"/>
          <w:szCs w:val="24"/>
          <w:lang w:val="en-US"/>
        </w:rPr>
      </w:pPr>
      <w:r>
        <w:rPr>
          <w:rFonts w:ascii="Adobe Garamond Pro" w:hAnsi="Adobe Garamond Pro"/>
          <w:sz w:val="24"/>
          <w:szCs w:val="24"/>
          <w:lang w:val="es-ES" w:eastAsia="es-ES"/>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148590</wp:posOffset>
                </wp:positionV>
                <wp:extent cx="5600700" cy="2091055"/>
                <wp:effectExtent l="0" t="0" r="19050" b="24130"/>
                <wp:wrapNone/>
                <wp:docPr id="1" name="Cuadro de texto 4"/>
                <wp:cNvGraphicFramePr/>
                <a:graphic xmlns:a="http://schemas.openxmlformats.org/drawingml/2006/main">
                  <a:graphicData uri="http://schemas.microsoft.com/office/word/2010/wordprocessingShape">
                    <wps:wsp>
                      <wps:cNvSpPr txBox="1"/>
                      <wps:spPr bwMode="auto">
                        <a:xfrm>
                          <a:off x="0" y="0"/>
                          <a:ext cx="5600700" cy="2090738"/>
                        </a:xfrm>
                        <a:prstGeom prst="rect">
                          <a:avLst/>
                        </a:prstGeom>
                        <a:solidFill>
                          <a:schemeClr val="lt1">
                            <a:lumMod val="100000"/>
                            <a:lumOff val="0"/>
                          </a:schemeClr>
                        </a:solidFill>
                        <a:ln w="6350">
                          <a:solidFill>
                            <a:srgbClr val="000000"/>
                          </a:solidFill>
                          <a:miter lim="800000"/>
                        </a:ln>
                      </wps:spPr>
                      <wps:txbx>
                        <w:txbxContent>
                          <w:p>
                            <w:pPr>
                              <w:pStyle w:val="33"/>
                              <w:ind w:right="332" w:firstLine="0"/>
                              <w:rPr>
                                <w:rFonts w:ascii="Adobe Garamond Pro" w:hAnsi="Adobe Garamond Pro"/>
                                <w:sz w:val="22"/>
                                <w:szCs w:val="22"/>
                              </w:rPr>
                            </w:pPr>
                            <w:r>
                              <w:rPr>
                                <w:rFonts w:ascii="Adobe Garamond Pro" w:hAnsi="Adobe Garamond Pro"/>
                                <w:sz w:val="22"/>
                                <w:szCs w:val="22"/>
                              </w:rPr>
                              <w:t>Abstract:</w:t>
                            </w:r>
                          </w:p>
                          <w:p>
                            <w:pPr>
                              <w:pStyle w:val="33"/>
                              <w:ind w:left="709" w:right="332" w:firstLine="0"/>
                              <w:rPr>
                                <w:rFonts w:ascii="Adobe Garamond Pro" w:hAnsi="Adobe Garamond Pro"/>
                                <w:sz w:val="22"/>
                                <w:szCs w:val="22"/>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The purpose of this paper is to analyze the morality’s role in one of the most important promises professed by transhumanism, the promise of human immortality. This purpose will be carried out through the interpretation of the short tale: The Immortal by Jorge Luis Borges. This in order to unveil the close relationship that exists between the moral dimension of man - the question of what should I do - and the recognition of his finitude, of his becoming, as a being that forms his own narrative in the world.</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color w:val="auto"/>
                                <w:sz w:val="22"/>
                                <w:szCs w:val="22"/>
                                <w:lang w:val="en-US"/>
                              </w:rPr>
                              <w:t>Key words:</w:t>
                            </w:r>
                            <w:r>
                              <w:rPr>
                                <w:rFonts w:ascii="Adobe Garamond Pro" w:hAnsi="Adobe Garamond Pro" w:cstheme="minorBidi"/>
                                <w:b w:val="0"/>
                                <w:bCs w:val="0"/>
                                <w:color w:val="auto"/>
                                <w:sz w:val="22"/>
                                <w:szCs w:val="22"/>
                                <w:lang w:val="en-US"/>
                              </w:rPr>
                              <w:t xml:space="preserve"> Moral, transhumanism, finitude, immortality, Jorge Luis Borges. </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sz w:val="22"/>
                                <w:szCs w:val="22"/>
                                <w:lang w:val="en-US"/>
                              </w:rPr>
                            </w:pPr>
                            <w:r>
                              <w:rPr>
                                <w:rFonts w:ascii="Adobe Garamond Pro" w:hAnsi="Adobe Garamond Pro" w:cstheme="minorBidi"/>
                                <w:color w:val="auto"/>
                                <w:sz w:val="22"/>
                                <w:szCs w:val="22"/>
                                <w:lang w:val="en-US"/>
                              </w:rPr>
                              <w:t>Keywords:</w:t>
                            </w:r>
                            <w:r>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anchor>
            </w:drawing>
          </mc:Choice>
          <mc:Fallback>
            <w:pict>
              <v:shape id="Cuadro de texto 4" o:spid="_x0000_s1026" o:spt="202" type="#_x0000_t202" style="position:absolute;left:0pt;margin-left:-4.8pt;margin-top:11.7pt;height:164.65pt;width:441pt;z-index:251661312;mso-width-relative:page;mso-height-relative:page;" fillcolor="#FFFFFF [3217]" filled="t" stroked="t" coordsize="21600,21600" o:gfxdata="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pPjQ/XAAAACQEAAA8AAAAAAAAAAQAgAAAAIgAAAGRycy9kb3ducmV2&#10;LnhtbFBLAQIUABQAAAAIAIdO4kDp8vmVNgIAAJQEAAAOAAAAAAAAAAEAIAAAACYBAABkcnMvZTJv&#10;RG9jLnhtbFBLBQYAAAAABgAGAFkBAADOBQAAAAA=&#10;">
                <v:fill on="t" focussize="0,0"/>
                <v:stroke weight="0.5pt" color="#000000" miterlimit="8" joinstyle="miter"/>
                <v:imagedata o:title=""/>
                <o:lock v:ext="edit" aspectratio="f"/>
                <v:textbox>
                  <w:txbxContent>
                    <w:p>
                      <w:pPr>
                        <w:pStyle w:val="33"/>
                        <w:ind w:right="332" w:firstLine="0"/>
                        <w:rPr>
                          <w:rFonts w:ascii="Adobe Garamond Pro" w:hAnsi="Adobe Garamond Pro"/>
                          <w:sz w:val="22"/>
                          <w:szCs w:val="22"/>
                        </w:rPr>
                      </w:pPr>
                      <w:r>
                        <w:rPr>
                          <w:rFonts w:ascii="Adobe Garamond Pro" w:hAnsi="Adobe Garamond Pro"/>
                          <w:sz w:val="22"/>
                          <w:szCs w:val="22"/>
                        </w:rPr>
                        <w:t>Abstract:</w:t>
                      </w:r>
                    </w:p>
                    <w:p>
                      <w:pPr>
                        <w:pStyle w:val="33"/>
                        <w:ind w:left="709" w:right="332" w:firstLine="0"/>
                        <w:rPr>
                          <w:rFonts w:ascii="Adobe Garamond Pro" w:hAnsi="Adobe Garamond Pro"/>
                          <w:sz w:val="22"/>
                          <w:szCs w:val="22"/>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The purpose of this paper is to analyze the morality’s role in one of the most important promises professed by transhumanism, the promise of human immortality. This purpose will be carried out through the interpretation of the short tale: The Immortal by Jorge Luis Borges. This in order to unveil the close relationship that exists between the moral dimension of man - the question of what should I do - and the recognition of his finitude, of his becoming, as a being that forms his own narrative in the world.</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color w:val="auto"/>
                          <w:sz w:val="22"/>
                          <w:szCs w:val="22"/>
                          <w:lang w:val="en-US"/>
                        </w:rPr>
                        <w:t>Key words:</w:t>
                      </w:r>
                      <w:r>
                        <w:rPr>
                          <w:rFonts w:ascii="Adobe Garamond Pro" w:hAnsi="Adobe Garamond Pro" w:cstheme="minorBidi"/>
                          <w:b w:val="0"/>
                          <w:bCs w:val="0"/>
                          <w:color w:val="auto"/>
                          <w:sz w:val="22"/>
                          <w:szCs w:val="22"/>
                          <w:lang w:val="en-US"/>
                        </w:rPr>
                        <w:t xml:space="preserve"> Moral, transhumanism, finitude, immortality, Jorge Luis Borges. </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sz w:val="22"/>
                          <w:szCs w:val="22"/>
                          <w:lang w:val="en-US"/>
                        </w:rPr>
                      </w:pPr>
                      <w:r>
                        <w:rPr>
                          <w:rFonts w:ascii="Adobe Garamond Pro" w:hAnsi="Adobe Garamond Pro" w:cstheme="minorBidi"/>
                          <w:color w:val="auto"/>
                          <w:sz w:val="22"/>
                          <w:szCs w:val="22"/>
                          <w:lang w:val="en-US"/>
                        </w:rPr>
                        <w:t>Keywords:</w:t>
                      </w:r>
                      <w:r>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2"/>
        <w:ind w:firstLine="0"/>
        <w:rPr>
          <w:rFonts w:ascii="Adobe Garamond Pro" w:hAnsi="Adobe Garamond Pro"/>
          <w:b/>
          <w:bCs/>
          <w:iCs/>
          <w:sz w:val="24"/>
          <w:szCs w:val="24"/>
          <w:lang w:val="en-US"/>
        </w:rPr>
      </w:pPr>
    </w:p>
    <w:p>
      <w:pPr>
        <w:pStyle w:val="31"/>
        <w:jc w:val="both"/>
        <w:rPr>
          <w:rFonts w:ascii="Adobe Garamond Pro" w:hAnsi="Adobe Garamond Pro" w:eastAsia="Times New Roman" w:cs="Times New Roman"/>
          <w:i/>
          <w:color w:val="auto"/>
          <w:sz w:val="32"/>
          <w:szCs w:val="32"/>
          <w:lang w:val="fr-FR"/>
        </w:rPr>
      </w:pPr>
    </w:p>
    <w:p>
      <w:pPr>
        <w:pStyle w:val="31"/>
        <w:jc w:val="center"/>
        <w:rPr>
          <w:rFonts w:ascii="Adobe Garamond Pro" w:hAnsi="Adobe Garamond Pro" w:eastAsia="Times New Roman" w:cs="Times New Roman"/>
          <w:i/>
          <w:color w:val="auto"/>
          <w:sz w:val="32"/>
          <w:szCs w:val="32"/>
          <w:lang w:val="fr-FR"/>
        </w:rPr>
      </w:pPr>
      <w:r>
        <w:rPr>
          <w:rFonts w:ascii="Adobe Garamond Pro" w:hAnsi="Adobe Garamond Pro" w:eastAsia="Times New Roman" w:cs="Times New Roman"/>
          <w:i/>
          <w:color w:val="auto"/>
          <w:sz w:val="32"/>
          <w:szCs w:val="32"/>
          <w:lang w:val="fr-FR"/>
        </w:rPr>
        <w:t>Moralité dans l'immortalité transhumaniste : considérations sur la moralité et la finitude à partir d'une lecture de L'Immortel.</w:t>
      </w:r>
    </w:p>
    <w:p>
      <w:pPr>
        <w:pStyle w:val="31"/>
        <w:rPr>
          <w:rFonts w:ascii="Adobe Garamond Pro" w:hAnsi="Adobe Garamond Pro" w:eastAsia="Times New Roman" w:cs="Times New Roman"/>
          <w:i/>
          <w:color w:val="auto"/>
          <w:sz w:val="32"/>
          <w:szCs w:val="32"/>
          <w:lang w:val="fr-FR"/>
        </w:rPr>
      </w:pPr>
    </w:p>
    <w:p>
      <w:pPr>
        <w:pStyle w:val="31"/>
        <w:rPr>
          <w:rFonts w:ascii="Adobe Garamond Pro" w:hAnsi="Adobe Garamond Pro"/>
          <w:b w:val="0"/>
          <w:bCs w:val="0"/>
          <w:sz w:val="32"/>
          <w:szCs w:val="32"/>
          <w:lang w:val="fr-FR"/>
        </w:rPr>
      </w:pPr>
      <w:r>
        <w:rPr>
          <w:rFonts w:ascii="Adobe Garamond Pro" w:hAnsi="Adobe Garamond Pro" w:cs="Arial"/>
          <w:iCs/>
          <w:lang w:val="es-ES" w:eastAsia="es-ES"/>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121920</wp:posOffset>
                </wp:positionV>
                <wp:extent cx="5581015" cy="2886075"/>
                <wp:effectExtent l="0" t="0" r="19685" b="28575"/>
                <wp:wrapNone/>
                <wp:docPr id="22" name="Cuadro de texto 22"/>
                <wp:cNvGraphicFramePr/>
                <a:graphic xmlns:a="http://schemas.openxmlformats.org/drawingml/2006/main">
                  <a:graphicData uri="http://schemas.microsoft.com/office/word/2010/wordprocessingShape">
                    <wps:wsp>
                      <wps:cNvSpPr txBox="1"/>
                      <wps:spPr bwMode="auto">
                        <a:xfrm>
                          <a:off x="0" y="0"/>
                          <a:ext cx="5581015" cy="2886075"/>
                        </a:xfrm>
                        <a:prstGeom prst="rect">
                          <a:avLst/>
                        </a:prstGeom>
                        <a:solidFill>
                          <a:srgbClr val="FFFFFF"/>
                        </a:solidFill>
                        <a:ln w="6350">
                          <a:solidFill>
                            <a:srgbClr val="000000"/>
                          </a:solidFill>
                          <a:miter lim="800000"/>
                        </a:ln>
                      </wps:spPr>
                      <wps:txb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right="449"/>
                              <w:jc w:val="both"/>
                              <w:rPr>
                                <w:rFonts w:ascii="Adobe Garamond Pro" w:hAnsi="Adobe Garamond Pro"/>
                                <w:lang w:val="fr-FR"/>
                              </w:rPr>
                            </w:pPr>
                            <w:r>
                              <w:rPr>
                                <w:rFonts w:ascii="Adobe Garamond Pro" w:hAnsi="Adobe Garamond Pro"/>
                                <w:lang w:val="fr-FR"/>
                              </w:rPr>
                              <w:t>L'objectif de cet article est d'analyser le rôle de la moralité dans l'une des plus grandes promesses du transhumanisme, celle de l'immortalité humaine. Cet objectif sera réalisé à travers l'interprétation de la nouvelle L'Immortel de l'écrivain Jorge Luis Borges. L'objectif est de mettre en évidence la relation étroite qui existe entre la dimension morale de l'homme - la question de savoir ce que je dois faire - et la reconnaissance de sa finitude, de son devenir, en tant qu'être qui façonne son propre récit dans le monde.</w:t>
                            </w:r>
                          </w:p>
                          <w:p>
                            <w:pPr>
                              <w:ind w:left="708" w:right="449"/>
                              <w:jc w:val="both"/>
                              <w:rPr>
                                <w:rFonts w:ascii="Adobe Garamond Pro" w:hAnsi="Adobe Garamond Pro"/>
                                <w:lang w:val="fr-FR"/>
                              </w:rPr>
                            </w:pPr>
                          </w:p>
                          <w:p>
                            <w:pPr>
                              <w:ind w:left="708" w:right="449"/>
                              <w:jc w:val="both"/>
                              <w:rPr>
                                <w:rFonts w:ascii="Adobe Garamond Pro" w:hAnsi="Adobe Garamond Pro"/>
                                <w:b/>
                                <w:lang w:val="fr-FR"/>
                              </w:rPr>
                            </w:pPr>
                            <w:r>
                              <w:rPr>
                                <w:rFonts w:ascii="Adobe Garamond Pro" w:hAnsi="Adobe Garamond Pro"/>
                                <w:b/>
                                <w:bCs/>
                                <w:lang w:val="fr-FR"/>
                              </w:rPr>
                              <w:t>Mots-clés :</w:t>
                            </w:r>
                            <w:r>
                              <w:rPr>
                                <w:rFonts w:ascii="Adobe Garamond Pro" w:hAnsi="Adobe Garamond Pro"/>
                                <w:lang w:val="fr-FR"/>
                              </w:rPr>
                              <w:t xml:space="preserve"> Morale, transhumanisme, finitude, immortalité, Jorge Luis Borges.</w:t>
                            </w:r>
                          </w:p>
                        </w:txbxContent>
                      </wps:txbx>
                      <wps:bodyPr rot="0" vert="horz" wrap="square" lIns="91440" tIns="45720" rIns="91440" bIns="45720" anchor="t" anchorCtr="0" upright="1">
                        <a:noAutofit/>
                      </wps:bodyPr>
                    </wps:wsp>
                  </a:graphicData>
                </a:graphic>
              </wp:anchor>
            </w:drawing>
          </mc:Choice>
          <mc:Fallback>
            <w:pict>
              <v:shape id="Cuadro de texto 22" o:spid="_x0000_s1026" o:spt="202" type="#_x0000_t202" style="position:absolute;left:0pt;margin-left:1.55pt;margin-top:9.6pt;height:227.25pt;width:439.45pt;z-index:251664384;mso-width-relative:page;mso-height-relative:page;" fillcolor="#FFFFFF" filled="t" stroked="t" coordsize="21600,21600" o:gfxdata="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3Vt4YtUAAAAI&#10;AQAADwAAAAAAAAABACAAAAAiAAAAZHJzL2Rvd25yZXYueG1sUEsBAhQAFAAAAAgAh07iQEA3TtQf&#10;AgAAYAQAAA4AAAAAAAAAAQAgAAAAJAEAAGRycy9lMm9Eb2MueG1sUEsFBgAAAAAGAAYAWQEAALUF&#10;AAAAAA==&#10;">
                <v:fill on="t" focussize="0,0"/>
                <v:stroke weight="0.5pt" color="#000000" miterlimit="8" joinstyle="miter"/>
                <v:imagedata o:title=""/>
                <o:lock v:ext="edit" aspectratio="f"/>
                <v:textbo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right="449"/>
                        <w:jc w:val="both"/>
                        <w:rPr>
                          <w:rFonts w:ascii="Adobe Garamond Pro" w:hAnsi="Adobe Garamond Pro"/>
                          <w:lang w:val="fr-FR"/>
                        </w:rPr>
                      </w:pPr>
                      <w:r>
                        <w:rPr>
                          <w:rFonts w:ascii="Adobe Garamond Pro" w:hAnsi="Adobe Garamond Pro"/>
                          <w:lang w:val="fr-FR"/>
                        </w:rPr>
                        <w:t>L'objectif de cet article est d'analyser le rôle de la moralité dans l'une des plus grandes promesses du transhumanisme, celle de l'immortalité humaine. Cet objectif sera réalisé à travers l'interprétation de la nouvelle L'Immortel de l'écrivain Jorge Luis Borges. L'objectif est de mettre en évidence la relation étroite qui existe entre la dimension morale de l'homme - la question de savoir ce que je dois faire - et la reconnaissance de sa finitude, de son devenir, en tant qu'être qui façonne son propre récit dans le monde.</w:t>
                      </w:r>
                    </w:p>
                    <w:p>
                      <w:pPr>
                        <w:ind w:left="708" w:right="449"/>
                        <w:jc w:val="both"/>
                        <w:rPr>
                          <w:rFonts w:ascii="Adobe Garamond Pro" w:hAnsi="Adobe Garamond Pro"/>
                          <w:lang w:val="fr-FR"/>
                        </w:rPr>
                      </w:pPr>
                    </w:p>
                    <w:p>
                      <w:pPr>
                        <w:ind w:left="708" w:right="449"/>
                        <w:jc w:val="both"/>
                        <w:rPr>
                          <w:rFonts w:ascii="Adobe Garamond Pro" w:hAnsi="Adobe Garamond Pro"/>
                          <w:b/>
                          <w:lang w:val="fr-FR"/>
                        </w:rPr>
                      </w:pPr>
                      <w:r>
                        <w:rPr>
                          <w:rFonts w:ascii="Adobe Garamond Pro" w:hAnsi="Adobe Garamond Pro"/>
                          <w:b/>
                          <w:bCs/>
                          <w:lang w:val="fr-FR"/>
                        </w:rPr>
                        <w:t>Mots-clés :</w:t>
                      </w:r>
                      <w:r>
                        <w:rPr>
                          <w:rFonts w:ascii="Adobe Garamond Pro" w:hAnsi="Adobe Garamond Pro"/>
                          <w:lang w:val="fr-FR"/>
                        </w:rPr>
                        <w:t xml:space="preserve"> Morale, transhumanisme, finitude, immortalité, Jorge Luis Borges.</w:t>
                      </w:r>
                    </w:p>
                  </w:txbxContent>
                </v:textbox>
              </v:shape>
            </w:pict>
          </mc:Fallback>
        </mc:AlternateContent>
      </w:r>
    </w:p>
    <w:p>
      <w:pPr>
        <w:jc w:val="right"/>
        <w:rPr>
          <w:rFonts w:ascii="Adobe Garamond Pro" w:hAnsi="Adobe Garamond Pro" w:cs="Arial"/>
          <w:iCs/>
          <w:color w:val="000000"/>
          <w:lang w:val="fr-FR"/>
        </w:rPr>
      </w:pPr>
    </w:p>
    <w:p>
      <w:pPr>
        <w:jc w:val="right"/>
        <w:rPr>
          <w:rFonts w:ascii="Adobe Garamond Pro" w:hAnsi="Adobe Garamond Pro" w:cs="Arial"/>
          <w:iCs/>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both"/>
        <w:rPr>
          <w:rFonts w:ascii="Adobe Garamond Pro" w:hAnsi="Adobe Garamond Pro" w:cs="Arial"/>
          <w:i/>
          <w:color w:val="000000"/>
          <w:sz w:val="20"/>
          <w:szCs w:val="20"/>
          <w:lang w:val="fr-FR"/>
        </w:rPr>
      </w:pPr>
    </w:p>
    <w:p>
      <w:pPr>
        <w:jc w:val="both"/>
        <w:rPr>
          <w:rFonts w:ascii="Adobe Garamond Pro" w:hAnsi="Adobe Garamond Pro" w:cs="Arial"/>
          <w:i/>
          <w:color w:val="000000"/>
          <w:sz w:val="20"/>
          <w:szCs w:val="20"/>
          <w:lang w:val="fr-FR"/>
        </w:rPr>
      </w:pPr>
    </w:p>
    <w:p>
      <w:pPr>
        <w:pStyle w:val="31"/>
        <w:rPr>
          <w:ins w:id="0" w:author="Jose Luis Da Silva" w:date="2023-01-24T19:17:00Z"/>
          <w:rFonts w:ascii="Adobe Garamond Pro" w:hAnsi="Adobe Garamond Pro"/>
          <w:i/>
          <w:iCs/>
          <w:sz w:val="32"/>
          <w:szCs w:val="32"/>
          <w:lang w:val="fr-FR"/>
        </w:rPr>
      </w:pPr>
    </w:p>
    <w:p>
      <w:pPr>
        <w:pStyle w:val="31"/>
        <w:rPr>
          <w:ins w:id="1" w:author="Jose Luis Da Silva" w:date="2023-01-24T19:17:00Z"/>
          <w:rFonts w:ascii="Adobe Garamond Pro" w:hAnsi="Adobe Garamond Pro"/>
          <w:i/>
          <w:iCs/>
          <w:sz w:val="32"/>
          <w:szCs w:val="32"/>
          <w:lang w:val="fr-FR"/>
        </w:rPr>
      </w:pPr>
    </w:p>
    <w:p>
      <w:pPr>
        <w:pStyle w:val="31"/>
        <w:rPr>
          <w:rFonts w:ascii="Adobe Garamond Pro" w:hAnsi="Adobe Garamond Pro"/>
          <w:i/>
          <w:iCs/>
          <w:sz w:val="32"/>
          <w:szCs w:val="32"/>
          <w:lang w:val="es-ES"/>
        </w:rPr>
      </w:pPr>
      <w:r>
        <w:rPr>
          <w:rFonts w:ascii="Adobe Garamond Pro" w:hAnsi="Adobe Garamond Pro"/>
          <w:i/>
          <w:iCs/>
          <w:sz w:val="32"/>
          <w:szCs w:val="32"/>
          <w:lang w:val="es-ES"/>
        </w:rPr>
        <w:t>A moralidade na imortalidade transhumanista: considerações sobre moralidade e finitude a partir de uma leitura de The Immortal.</w:t>
      </w:r>
    </w:p>
    <w:p>
      <w:pPr>
        <w:pStyle w:val="31"/>
        <w:rPr>
          <w:rFonts w:ascii="Adobe Garamond Pro" w:hAnsi="Adobe Garamond Pro"/>
          <w:b w:val="0"/>
          <w:bCs w:val="0"/>
          <w:sz w:val="32"/>
          <w:szCs w:val="32"/>
          <w:lang w:val="es-ES"/>
        </w:rPr>
      </w:pPr>
    </w:p>
    <w:p>
      <w:pPr>
        <w:jc w:val="right"/>
        <w:rPr>
          <w:rFonts w:ascii="Adobe Garamond Pro" w:hAnsi="Adobe Garamond Pro" w:cs="Arial"/>
          <w:iCs/>
          <w:color w:val="000000"/>
        </w:rPr>
      </w:pPr>
      <w:r>
        <w:rPr>
          <w:rFonts w:ascii="Adobe Garamond Pro" w:hAnsi="Adobe Garamond Pro" w:cs="Arial"/>
          <w:iCs/>
          <w:color w:val="000000"/>
          <w:lang w:eastAsia="es-ES"/>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15875</wp:posOffset>
                </wp:positionV>
                <wp:extent cx="5581015" cy="2166620"/>
                <wp:effectExtent l="0" t="0" r="19685" b="24130"/>
                <wp:wrapNone/>
                <wp:docPr id="7" name="Cuadro de texto 7"/>
                <wp:cNvGraphicFramePr/>
                <a:graphic xmlns:a="http://schemas.openxmlformats.org/drawingml/2006/main">
                  <a:graphicData uri="http://schemas.microsoft.com/office/word/2010/wordprocessingShape">
                    <wps:wsp>
                      <wps:cNvSpPr txBox="1"/>
                      <wps:spPr bwMode="auto">
                        <a:xfrm>
                          <a:off x="0" y="0"/>
                          <a:ext cx="5581015" cy="2166937"/>
                        </a:xfrm>
                        <a:prstGeom prst="rect">
                          <a:avLst/>
                        </a:prstGeom>
                        <a:solidFill>
                          <a:srgbClr val="FFFFFF"/>
                        </a:solidFill>
                        <a:ln w="6350">
                          <a:solidFill>
                            <a:srgbClr val="000000"/>
                          </a:solidFill>
                          <a:miter lim="800000"/>
                        </a:ln>
                      </wps:spPr>
                      <wps:txb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O objetivo deste artigo é analisar o papel da moralidade numa das maiores promessas professadas pelo transhumanismo, a promessa da imortalidade humana. Este objetivo será levado a cabo através da interpretação do conto: O Imortal do escritor Jorge Luis Borges. O objetivo é revelar a estreita relação que existe entre a dimensão moral do homem - a questão do que devo fazer - e o reconhecimento da sua finitude, do seu devir, como um ser que molda a sua própria narrativa no mundo.</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xml:space="preserve"> Moral, transhumanismo, finitude, imortalidade, Jorge Luis Borges.</w:t>
                            </w:r>
                          </w:p>
                        </w:txbxContent>
                      </wps:txbx>
                      <wps:bodyPr rot="0" vert="horz" wrap="square" lIns="91440" tIns="45720" rIns="91440" bIns="45720" anchor="t" anchorCtr="0" upright="1">
                        <a:noAutofit/>
                      </wps:bodyPr>
                    </wps:wsp>
                  </a:graphicData>
                </a:graphic>
              </wp:anchor>
            </w:drawing>
          </mc:Choice>
          <mc:Fallback>
            <w:pict>
              <v:shape id="Cuadro de texto 7" o:spid="_x0000_s1026" o:spt="202" type="#_x0000_t202" style="position:absolute;left:0pt;margin-left:1.55pt;margin-top:1.25pt;height:170.6pt;width:439.45pt;z-index:251665408;mso-width-relative:page;mso-height-relative:page;" fillcolor="#FFFFFF" filled="t" stroked="t" coordsize="21600,21600" o:gfxdata="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E5Z8dQAAAAH&#10;AQAADwAAAAAAAAABACAAAAAiAAAAZHJzL2Rvd25yZXYueG1sUEsBAhQAFAAAAAgAh07iQBlgsJwg&#10;AgAAXgQAAA4AAAAAAAAAAQAgAAAAIwEAAGRycy9lMm9Eb2MueG1sUEsFBgAAAAAGAAYAWQEAALUF&#10;AAAAAA==&#10;">
                <v:fill on="t" focussize="0,0"/>
                <v:stroke weight="0.5pt" color="#000000" miterlimit="8" joinstyle="miter"/>
                <v:imagedata o:title=""/>
                <o:lock v:ext="edit" aspectratio="f"/>
                <v:textbo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O objetivo deste artigo é analisar o papel da moralidade numa das maiores promessas professadas pelo transhumanismo, a promessa da imortalidade humana. Este objetivo será levado a cabo através da interpretação do conto: O Imortal do escritor Jorge Luis Borges. O objetivo é revelar a estreita relação que existe entre a dimensão moral do homem - a questão do que devo fazer - e o reconhecimento da sua finitude, do seu devir, como um ser que molda a sua própria narrativa no mundo.</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xml:space="preserve"> Moral, transhumanismo, finitude, imortalidade, Jorge Luis Borges.</w:t>
                      </w:r>
                    </w:p>
                  </w:txbxContent>
                </v:textbox>
              </v:shape>
            </w:pict>
          </mc:Fallback>
        </mc:AlternateContent>
      </w:r>
    </w:p>
    <w:p>
      <w:pPr>
        <w:jc w:val="right"/>
        <w:rPr>
          <w:rFonts w:ascii="Adobe Garamond Pro" w:hAnsi="Adobe Garamond Pro" w:cs="Arial"/>
          <w:i/>
          <w:color w:val="000000"/>
        </w:rPr>
      </w:pPr>
    </w:p>
    <w:p>
      <w:pPr>
        <w:jc w:val="right"/>
        <w:rPr>
          <w:rFonts w:ascii="Adobe Garamond Pro" w:hAnsi="Adobe Garamond Pro" w:cs="Arial"/>
          <w:i/>
          <w:color w:val="000000"/>
        </w:rPr>
      </w:pPr>
    </w:p>
    <w:p>
      <w:pPr>
        <w:jc w:val="right"/>
        <w:rPr>
          <w:rFonts w:ascii="Adobe Garamond Pro" w:hAnsi="Adobe Garamond Pro" w:cs="Arial"/>
          <w:i/>
          <w:color w:val="000000"/>
        </w:rPr>
      </w:pPr>
    </w:p>
    <w:p>
      <w:pPr>
        <w:jc w:val="right"/>
        <w:rPr>
          <w:rFonts w:ascii="Adobe Garamond Pro" w:hAnsi="Adobe Garamond Pro" w:cs="Arial"/>
          <w:i/>
          <w:color w:val="000000"/>
        </w:rPr>
      </w:pPr>
    </w:p>
    <w:p>
      <w:pPr>
        <w:jc w:val="right"/>
        <w:rPr>
          <w:rFonts w:ascii="Adobe Garamond Pro" w:hAnsi="Adobe Garamond Pro" w:cs="Arial"/>
          <w:i/>
          <w:color w:val="000000"/>
        </w:rPr>
      </w:pPr>
    </w:p>
    <w:p>
      <w:pPr>
        <w:jc w:val="right"/>
        <w:rPr>
          <w:rFonts w:ascii="Adobe Garamond Pro" w:hAnsi="Adobe Garamond Pro" w:cs="Arial"/>
          <w:i/>
          <w:color w:val="000000"/>
        </w:rPr>
      </w:pPr>
    </w:p>
    <w:p>
      <w:pPr>
        <w:spacing w:line="360" w:lineRule="auto"/>
        <w:jc w:val="both"/>
        <w:rPr>
          <w:rFonts w:ascii="Adobe Garamond Pro" w:hAnsi="Adobe Garamond Pro" w:cs="Arial"/>
          <w:iCs/>
          <w:color w:val="000000"/>
          <w:sz w:val="20"/>
          <w:szCs w:val="20"/>
        </w:rPr>
      </w:pPr>
    </w:p>
    <w:p>
      <w:pPr>
        <w:spacing w:line="360" w:lineRule="auto"/>
        <w:jc w:val="both"/>
        <w:rPr>
          <w:rFonts w:ascii="Adobe Garamond Pro" w:hAnsi="Adobe Garamond Pro" w:cs="Arial"/>
          <w:bCs/>
          <w:iCs/>
          <w:color w:val="000000"/>
        </w:rPr>
      </w:pPr>
    </w:p>
    <w:p>
      <w:pPr>
        <w:pStyle w:val="8"/>
        <w:spacing w:before="3"/>
        <w:rPr>
          <w:rFonts w:ascii="Adobe Garamond Pro" w:hAnsi="Adobe Garamond Pro"/>
          <w:sz w:val="33"/>
        </w:rPr>
      </w:pPr>
    </w:p>
    <w:p>
      <w:pPr>
        <w:pStyle w:val="22"/>
        <w:spacing w:before="0"/>
        <w:ind w:left="993" w:firstLine="0"/>
        <w:rPr>
          <w:rFonts w:ascii="Adobe Garamond Pro" w:hAnsi="Adobe Garamond Pro"/>
          <w:sz w:val="24"/>
        </w:rPr>
      </w:pPr>
    </w:p>
    <w:p>
      <w:pPr>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bookmarkStart w:id="2" w:name="_GoBack"/>
      <w:bookmarkEnd w:id="2"/>
    </w:p>
    <w:p>
      <w:pPr>
        <w:pStyle w:val="22"/>
        <w:spacing w:before="0"/>
        <w:ind w:left="993" w:firstLine="0"/>
        <w:rPr>
          <w:ins w:id="2" w:author="Jose Luis Da Silva" w:date="2023-01-24T19:18:00Z"/>
          <w:rFonts w:ascii="Adobe Garamond Pro" w:hAnsi="Adobe Garamond Pro"/>
          <w:sz w:val="24"/>
        </w:rPr>
      </w:pPr>
    </w:p>
    <w:p>
      <w:pPr>
        <w:pStyle w:val="22"/>
        <w:numPr>
          <w:ilvl w:val="0"/>
          <w:numId w:val="1"/>
        </w:numPr>
        <w:spacing w:line="360" w:lineRule="auto"/>
        <w:rPr>
          <w:rFonts w:ascii="Adobe Garamond Pro" w:hAnsi="Adobe Garamond Pro"/>
          <w:b/>
          <w:bCs/>
          <w:i/>
          <w:sz w:val="24"/>
          <w:szCs w:val="24"/>
          <w:lang/>
        </w:rPr>
      </w:pPr>
      <w:r>
        <w:rPr>
          <w:rFonts w:ascii="Adobe Garamond Pro" w:hAnsi="Adobe Garamond Pro"/>
          <w:b/>
          <w:sz w:val="24"/>
          <w:szCs w:val="24"/>
        </w:rPr>
        <w:t>Consideraciones introductorias: la promesa transhumanista.</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No son extraños a nadie en la actualidad los vigorosos avances científicos y tecnológicos, que aumentan tanto en cantidad como en rapidez, de suerte que, lo que antes representaba un siglo o dos de desarrollo es ahora equivalente a una década o dos. Por ello, no es de extrañar que algunos hombres vean en la ciencia una especie de </w:t>
      </w:r>
      <w:r>
        <w:rPr>
          <w:rFonts w:ascii="Adobe Garamond Pro" w:hAnsi="Adobe Garamond Pro"/>
          <w:i/>
          <w:sz w:val="24"/>
          <w:szCs w:val="24"/>
        </w:rPr>
        <w:t xml:space="preserve">mesías </w:t>
      </w:r>
      <w:r>
        <w:rPr>
          <w:rFonts w:ascii="Adobe Garamond Pro" w:hAnsi="Adobe Garamond Pro"/>
          <w:sz w:val="24"/>
          <w:szCs w:val="24"/>
        </w:rPr>
        <w:t xml:space="preserve">que, en un tiempo no tan largo, será capaz de combatir la totalidad de las dolencias humanas, a saber: las enfermedades, la vejez, el hambre, la falibilidad, entre otras muchas cosas.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El movimiento filosófico que ve a la ciencia como el supremo salvador de la humanidad es el transhumanismo</w:t>
      </w:r>
      <w:r>
        <w:rPr>
          <w:rFonts w:ascii="Adobe Garamond Pro" w:hAnsi="Adobe Garamond Pro"/>
          <w:sz w:val="24"/>
          <w:szCs w:val="24"/>
          <w:vertAlign w:val="superscript"/>
        </w:rPr>
        <w:footnoteReference w:id="0"/>
      </w:r>
      <w:r>
        <w:rPr>
          <w:rFonts w:ascii="Adobe Garamond Pro" w:hAnsi="Adobe Garamond Pro"/>
          <w:sz w:val="24"/>
          <w:szCs w:val="24"/>
        </w:rPr>
        <w:t xml:space="preserve"> y, como muchos otros </w:t>
      </w:r>
      <w:r>
        <w:rPr>
          <w:rFonts w:ascii="Adobe Garamond Pro" w:hAnsi="Adobe Garamond Pro"/>
          <w:i/>
          <w:sz w:val="24"/>
          <w:szCs w:val="24"/>
        </w:rPr>
        <w:t xml:space="preserve">mesías, </w:t>
      </w:r>
      <w:r>
        <w:rPr>
          <w:rFonts w:ascii="Adobe Garamond Pro" w:hAnsi="Adobe Garamond Pro"/>
          <w:sz w:val="24"/>
          <w:szCs w:val="24"/>
        </w:rPr>
        <w:t>ha venido haciendo promesas que en términos actuales no se sabe si será capaz de cumplir:</w:t>
      </w: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 </w:t>
      </w:r>
    </w:p>
    <w:p>
      <w:pPr>
        <w:spacing w:line="276" w:lineRule="auto"/>
        <w:ind w:left="709" w:right="616"/>
        <w:jc w:val="both"/>
        <w:rPr>
          <w:rFonts w:ascii="Adobe Garamond Pro" w:hAnsi="Adobe Garamond Pro"/>
          <w:sz w:val="24"/>
          <w:szCs w:val="24"/>
          <w:lang w:val="en-US"/>
        </w:rPr>
      </w:pPr>
      <w:r>
        <w:rPr>
          <w:rFonts w:ascii="Adobe Garamond Pro" w:hAnsi="Adobe Garamond Pro"/>
          <w:sz w:val="24"/>
          <w:szCs w:val="24"/>
          <w:lang w:val="en-US"/>
        </w:rPr>
        <w:t>“Trans-human” emphasizes the way transhumanism goes well beyond humanism in both means and ends. Humanism tends to rely exclusively on educational and cultural refinement to improve human nature whereas transhumanists want to apply technology to overcome limits imposed by our biological and genetic heritage. Transhumanists regard human nature not as an end in itself, not as perfect, and not as having any claim on our allegiance. Rather, it is just one point along an evolutionary pathway and we can learn to reshape our own nature in ways we deem desirable and valuable.</w:t>
      </w:r>
      <w:r>
        <w:rPr>
          <w:rFonts w:ascii="Adobe Garamond Pro" w:hAnsi="Adobe Garamond Pro"/>
          <w:sz w:val="24"/>
          <w:szCs w:val="24"/>
          <w:vertAlign w:val="superscript"/>
        </w:rPr>
        <w:footnoteReference w:id="1"/>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Es decir, lo que los transhumanistas proponen es que el hombre podrá despojarse de las pesadas cargas que le ha dejado la naturaleza, como si esta lo hubiera dejado incompleto y le fuese mandado terminarse a sí mismo.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En este trabajo no se pretende indagar en si sus promesas son, en efecto, posibles. Por el contrario, lo que se busca es evaluar qué ocurriría con la dimensión moral del hombre si se cumpliese una de sus mayores promesas que es, también, uno de sus mayores objetivos: la inmortalidad humana. Pues, bien es sabido que el hombre siempre ha soñado con la inmortalidad, la famosa </w:t>
      </w:r>
      <w:r>
        <w:rPr>
          <w:rFonts w:ascii="Adobe Garamond Pro" w:hAnsi="Adobe Garamond Pro"/>
          <w:i/>
          <w:sz w:val="24"/>
          <w:szCs w:val="24"/>
        </w:rPr>
        <w:t xml:space="preserve">vida eterna, </w:t>
      </w:r>
      <w:r>
        <w:rPr>
          <w:rFonts w:ascii="Adobe Garamond Pro" w:hAnsi="Adobe Garamond Pro"/>
          <w:sz w:val="24"/>
          <w:szCs w:val="24"/>
        </w:rPr>
        <w:t>sin embargo, sería esta la primera vez en la que esta se propone como una posibilidad en el mundo sensible, es decir, que no tenga que ver con la trascendencia espiritual y lo místico, pues, si de algo se enorgullecen estos nuevos heraldos de la inmortalidad es de que su planteamiento carece de estos matices</w:t>
      </w:r>
      <w:r>
        <w:rPr>
          <w:rFonts w:ascii="Adobe Garamond Pro" w:hAnsi="Adobe Garamond Pro"/>
          <w:sz w:val="24"/>
          <w:szCs w:val="24"/>
          <w:vertAlign w:val="superscript"/>
        </w:rPr>
        <w:footnoteReference w:id="2"/>
      </w:r>
      <w:r>
        <w:rPr>
          <w:rFonts w:ascii="Adobe Garamond Pro" w:hAnsi="Adobe Garamond Pro"/>
          <w:sz w:val="24"/>
          <w:szCs w:val="24"/>
        </w:rPr>
        <w:t xml:space="preserve">.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i/>
          <w:sz w:val="24"/>
          <w:szCs w:val="24"/>
        </w:rPr>
      </w:pPr>
      <w:r>
        <w:rPr>
          <w:rFonts w:ascii="Adobe Garamond Pro" w:hAnsi="Adobe Garamond Pro"/>
          <w:sz w:val="24"/>
          <w:szCs w:val="24"/>
        </w:rPr>
        <w:t xml:space="preserve">Si bien en </w:t>
      </w:r>
      <w:r>
        <w:rPr>
          <w:rFonts w:ascii="Adobe Garamond Pro" w:hAnsi="Adobe Garamond Pro"/>
          <w:i/>
          <w:sz w:val="24"/>
          <w:szCs w:val="24"/>
        </w:rPr>
        <w:t xml:space="preserve">El inmortal </w:t>
      </w:r>
      <w:r>
        <w:rPr>
          <w:rFonts w:ascii="Adobe Garamond Pro" w:hAnsi="Adobe Garamond Pro"/>
          <w:sz w:val="24"/>
          <w:szCs w:val="24"/>
        </w:rPr>
        <w:t xml:space="preserve">no se habla del transhumanismo, asumir esto sería anacrónico y descuidado, si habla de una inmortalidad laica que es, finalmente, lo que más llama la atención de esta nueva propuesta sobre una vida sin muerte en ella. Es una inmortalidad en lo ya conocido, en el mundo material, por la cual el hombre no debe luchar ni seguir los preceptos de este u otro profeta; así plantea también la cuestión Borges en </w:t>
      </w:r>
      <w:r>
        <w:rPr>
          <w:rFonts w:ascii="Adobe Garamond Pro" w:hAnsi="Adobe Garamond Pro"/>
          <w:i/>
          <w:sz w:val="24"/>
          <w:szCs w:val="24"/>
        </w:rPr>
        <w:t xml:space="preserve">El inmortal, </w:t>
      </w:r>
      <w:r>
        <w:rPr>
          <w:rFonts w:ascii="Adobe Garamond Pro" w:hAnsi="Adobe Garamond Pro"/>
          <w:sz w:val="24"/>
          <w:szCs w:val="24"/>
        </w:rPr>
        <w:t xml:space="preserve">los inmortales no son más que hombres ordinarios que, después de un acontecimiento no divino, pasan a ser incapaces de morir. De este modo, podemos pensar en los inmortales ficticios de Borges como una analogía para el </w:t>
      </w:r>
      <w:r>
        <w:rPr>
          <w:rFonts w:ascii="Adobe Garamond Pro" w:hAnsi="Adobe Garamond Pro"/>
          <w:i/>
          <w:sz w:val="24"/>
          <w:szCs w:val="24"/>
        </w:rPr>
        <w:t>humano transhumano.</w:t>
      </w:r>
    </w:p>
    <w:p>
      <w:pPr>
        <w:spacing w:line="360" w:lineRule="auto"/>
        <w:ind w:firstLine="709"/>
        <w:jc w:val="both"/>
        <w:rPr>
          <w:rFonts w:ascii="Adobe Garamond Pro" w:hAnsi="Adobe Garamond Pro"/>
          <w:i/>
          <w:sz w:val="24"/>
          <w:szCs w:val="24"/>
        </w:rPr>
      </w:pPr>
    </w:p>
    <w:p>
      <w:pPr>
        <w:numPr>
          <w:ilvl w:val="0"/>
          <w:numId w:val="2"/>
        </w:numPr>
        <w:spacing w:line="360" w:lineRule="auto"/>
        <w:jc w:val="both"/>
        <w:rPr>
          <w:rFonts w:ascii="Adobe Garamond Pro" w:hAnsi="Adobe Garamond Pro"/>
          <w:b/>
          <w:sz w:val="24"/>
          <w:szCs w:val="24"/>
        </w:rPr>
      </w:pPr>
      <w:r>
        <w:rPr>
          <w:rFonts w:ascii="Adobe Garamond Pro" w:hAnsi="Adobe Garamond Pro"/>
          <w:b/>
          <w:sz w:val="24"/>
          <w:szCs w:val="24"/>
        </w:rPr>
        <w:t>El deseo por la inmortalidad: el comienzo de la pesadilla.</w:t>
      </w:r>
    </w:p>
    <w:p>
      <w:pPr>
        <w:spacing w:line="360" w:lineRule="auto"/>
        <w:ind w:left="720"/>
        <w:jc w:val="both"/>
        <w:rPr>
          <w:rFonts w:ascii="Adobe Garamond Pro" w:hAnsi="Adobe Garamond Pro"/>
          <w:b/>
          <w:sz w:val="24"/>
          <w:szCs w:val="24"/>
        </w:rPr>
      </w:pPr>
    </w:p>
    <w:p>
      <w:pPr>
        <w:spacing w:line="276" w:lineRule="auto"/>
        <w:ind w:firstLine="709"/>
        <w:jc w:val="both"/>
        <w:rPr>
          <w:rFonts w:ascii="Adobe Garamond Pro" w:hAnsi="Adobe Garamond Pro"/>
          <w:i/>
          <w:sz w:val="24"/>
          <w:szCs w:val="24"/>
        </w:rPr>
      </w:pPr>
      <w:r>
        <w:rPr>
          <w:rFonts w:ascii="Adobe Garamond Pro" w:hAnsi="Adobe Garamond Pro"/>
          <w:i/>
          <w:sz w:val="24"/>
          <w:szCs w:val="24"/>
        </w:rPr>
        <w:t>Ser, y no saber nada, y ser sin rumbo cierto,</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Y el temor de haber sido y un futuro terror…</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Y el espanto seguro de estar mañana muerto […]</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¡y no saber adónde vamos</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ni de dónde venimos…!</w:t>
      </w:r>
    </w:p>
    <w:p>
      <w:pPr>
        <w:spacing w:line="360" w:lineRule="auto"/>
        <w:ind w:firstLine="709"/>
        <w:jc w:val="both"/>
        <w:rPr>
          <w:rFonts w:ascii="Adobe Garamond Pro" w:hAnsi="Adobe Garamond Pro"/>
          <w:i/>
          <w:sz w:val="24"/>
          <w:szCs w:val="24"/>
        </w:rPr>
      </w:pPr>
    </w:p>
    <w:p>
      <w:pPr>
        <w:spacing w:line="360" w:lineRule="auto"/>
        <w:ind w:firstLine="709"/>
        <w:jc w:val="both"/>
        <w:rPr>
          <w:rFonts w:ascii="Adobe Garamond Pro" w:hAnsi="Adobe Garamond Pro"/>
          <w:b/>
          <w:i/>
          <w:sz w:val="24"/>
          <w:szCs w:val="24"/>
        </w:rPr>
      </w:pPr>
      <w:r>
        <w:rPr>
          <w:rFonts w:ascii="Adobe Garamond Pro" w:hAnsi="Adobe Garamond Pro"/>
          <w:b/>
          <w:sz w:val="24"/>
          <w:szCs w:val="24"/>
        </w:rPr>
        <w:t xml:space="preserve">Rubén Darío: </w:t>
      </w:r>
      <w:r>
        <w:rPr>
          <w:rFonts w:ascii="Adobe Garamond Pro" w:hAnsi="Adobe Garamond Pro"/>
          <w:b/>
          <w:i/>
          <w:sz w:val="24"/>
          <w:szCs w:val="24"/>
        </w:rPr>
        <w:t>Lo fatal.</w:t>
      </w:r>
    </w:p>
    <w:p>
      <w:pPr>
        <w:spacing w:line="360" w:lineRule="auto"/>
        <w:ind w:firstLine="709"/>
        <w:jc w:val="both"/>
        <w:rPr>
          <w:rFonts w:ascii="Adobe Garamond Pro" w:hAnsi="Adobe Garamond Pro"/>
          <w:b/>
          <w:i/>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Que los hombres propongan la inmortalidad no es algo único de la actualidad, por el contrario, parece que el ser humano siempre ha corrido como despavorido ante la idea de una muerte absoluta, es decir, de la negación de todo ser. Es este deseo el que mueve al jinete romano, protagonista de </w:t>
      </w:r>
      <w:r>
        <w:rPr>
          <w:rFonts w:ascii="Adobe Garamond Pro" w:hAnsi="Adobe Garamond Pro"/>
          <w:i/>
          <w:sz w:val="24"/>
          <w:szCs w:val="24"/>
        </w:rPr>
        <w:t>El inmortal</w:t>
      </w:r>
      <w:r>
        <w:rPr>
          <w:rFonts w:ascii="Adobe Garamond Pro" w:hAnsi="Adobe Garamond Pro"/>
          <w:sz w:val="24"/>
          <w:szCs w:val="24"/>
        </w:rPr>
        <w:t xml:space="preserve">, tras escuchar de las aguas de un río que es </w:t>
      </w:r>
      <w:r>
        <w:rPr>
          <w:rFonts w:ascii="Adobe Garamond Pro" w:hAnsi="Adobe Garamond Pro"/>
          <w:i/>
          <w:sz w:val="24"/>
          <w:szCs w:val="24"/>
        </w:rPr>
        <w:t>el río secreto que purifica de la muerte a los hombres</w:t>
      </w:r>
      <w:r>
        <w:rPr>
          <w:rFonts w:ascii="Adobe Garamond Pro" w:hAnsi="Adobe Garamond Pro"/>
          <w:i/>
          <w:sz w:val="24"/>
          <w:szCs w:val="24"/>
          <w:vertAlign w:val="superscript"/>
        </w:rPr>
        <w:footnoteReference w:id="3"/>
      </w:r>
      <w:r>
        <w:rPr>
          <w:rFonts w:ascii="Adobe Garamond Pro" w:hAnsi="Adobe Garamond Pro"/>
          <w:i/>
          <w:sz w:val="24"/>
          <w:szCs w:val="24"/>
        </w:rPr>
        <w:t xml:space="preserve">. </w:t>
      </w:r>
      <w:r>
        <w:rPr>
          <w:rFonts w:ascii="Adobe Garamond Pro" w:hAnsi="Adobe Garamond Pro"/>
          <w:sz w:val="24"/>
          <w:szCs w:val="24"/>
        </w:rPr>
        <w:t>Es importante prestar atención a la manera en la que este jinete ve la muerte, pues, es análoga a la manera en que la plantean los transhumanistas.</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Lo que busca es un río secreto que </w:t>
      </w:r>
      <w:r>
        <w:rPr>
          <w:rFonts w:ascii="Adobe Garamond Pro" w:hAnsi="Adobe Garamond Pro"/>
          <w:b/>
          <w:i/>
          <w:sz w:val="24"/>
          <w:szCs w:val="24"/>
        </w:rPr>
        <w:t xml:space="preserve">purifica </w:t>
      </w:r>
      <w:r>
        <w:rPr>
          <w:rFonts w:ascii="Adobe Garamond Pro" w:hAnsi="Adobe Garamond Pro"/>
          <w:sz w:val="24"/>
          <w:szCs w:val="24"/>
        </w:rPr>
        <w:t xml:space="preserve">de la muerte, es decir, la muerte es tomada por nuestro protagonista como algo a erradicar; no es parte de un proceso divino y majestuosos ni parte de la narrativa de la vida que le otorga sentido en su finitud, es más bien un terrible vestigio dejado por una naturaleza caprichosa que ha de poder sanarse. Del mismo modo plantean su visión los transhumanistas con la muerte como algo que puede y ha de ser derrotado: </w:t>
      </w:r>
      <w:r>
        <w:rPr>
          <w:rFonts w:ascii="Adobe Garamond Pro" w:hAnsi="Adobe Garamond Pro"/>
          <w:i/>
          <w:sz w:val="24"/>
          <w:szCs w:val="24"/>
        </w:rPr>
        <w:t>La muerte no es inevitable. La muerte puede ser derrotada. Este es el lema principal. No hace falta buscar una improbable vida más allá de la muerte, como la que las religiones anuncian, cuando podemos aspirar a no morir jamás.</w:t>
      </w:r>
      <w:r>
        <w:rPr>
          <w:rFonts w:ascii="Adobe Garamond Pro" w:hAnsi="Adobe Garamond Pro"/>
          <w:sz w:val="24"/>
          <w:szCs w:val="24"/>
          <w:vertAlign w:val="superscript"/>
        </w:rPr>
        <w:footnoteReference w:id="4"/>
      </w:r>
      <w:r>
        <w:rPr>
          <w:rFonts w:ascii="Adobe Garamond Pro" w:hAnsi="Adobe Garamond Pro"/>
          <w:sz w:val="24"/>
          <w:szCs w:val="24"/>
        </w:rPr>
        <w:t xml:space="preserve">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Esta interpretación sobre la muerte que vemos en el jinete, y que refleja la promesa científica en nuestro tiempo, dista de las concepciones de inmortalidad formuladas a partir de la religión. La muerte en las concepciones religiosas sobre la inmortalidad es entendida como parte del proceso para la trascendencia, la muerte no es algo a eliminar, por el contrario, es un paso sumamente necesario para llegar a un </w:t>
      </w:r>
      <w:r>
        <w:rPr>
          <w:rFonts w:ascii="Adobe Garamond Pro" w:hAnsi="Adobe Garamond Pro"/>
          <w:i/>
          <w:sz w:val="24"/>
          <w:szCs w:val="24"/>
        </w:rPr>
        <w:t xml:space="preserve">fin último </w:t>
      </w:r>
      <w:r>
        <w:rPr>
          <w:rFonts w:ascii="Adobe Garamond Pro" w:hAnsi="Adobe Garamond Pro"/>
          <w:sz w:val="24"/>
          <w:szCs w:val="24"/>
        </w:rPr>
        <w:t>en la eternidad</w:t>
      </w:r>
      <w:r>
        <w:rPr>
          <w:rFonts w:ascii="Adobe Garamond Pro" w:hAnsi="Adobe Garamond Pro"/>
          <w:sz w:val="24"/>
          <w:szCs w:val="24"/>
          <w:vertAlign w:val="superscript"/>
        </w:rPr>
        <w:footnoteReference w:id="5"/>
      </w:r>
      <w:r>
        <w:rPr>
          <w:rFonts w:ascii="Adobe Garamond Pro" w:hAnsi="Adobe Garamond Pro"/>
          <w:sz w:val="24"/>
          <w:szCs w:val="24"/>
        </w:rPr>
        <w:t xml:space="preserve">. La búsqueda de la inmortalidad transhumanista, al igual que la del jinete, es una búsqueda sin un fin mayor a la propia existencia terrenal que avanza solo con el propósito de eliminar este </w:t>
      </w:r>
      <w:r>
        <w:rPr>
          <w:rFonts w:ascii="Adobe Garamond Pro" w:hAnsi="Adobe Garamond Pro"/>
          <w:i/>
          <w:sz w:val="24"/>
          <w:szCs w:val="24"/>
        </w:rPr>
        <w:t xml:space="preserve">terrible mal </w:t>
      </w:r>
      <w:r>
        <w:rPr>
          <w:rFonts w:ascii="Adobe Garamond Pro" w:hAnsi="Adobe Garamond Pro"/>
          <w:sz w:val="24"/>
          <w:szCs w:val="24"/>
        </w:rPr>
        <w:t>que es la finitud.</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No es de extrañar que al oír la proeza que estaba a punto de emprender el jinete unos muy acertados filósofos romanos le advirtieran al protagonista de la historia </w:t>
      </w:r>
      <w:r>
        <w:rPr>
          <w:rFonts w:ascii="Adobe Garamond Pro" w:hAnsi="Adobe Garamond Pro"/>
          <w:i/>
          <w:sz w:val="24"/>
          <w:szCs w:val="24"/>
        </w:rPr>
        <w:t>que dilatar la vida de los hombres era dilatar su agonía y multiplicar el número de sus muertes</w:t>
      </w:r>
      <w:r>
        <w:rPr>
          <w:rFonts w:ascii="Adobe Garamond Pro" w:hAnsi="Adobe Garamond Pro"/>
          <w:i/>
          <w:sz w:val="24"/>
          <w:szCs w:val="24"/>
          <w:vertAlign w:val="superscript"/>
        </w:rPr>
        <w:footnoteReference w:id="6"/>
      </w:r>
      <w:r>
        <w:rPr>
          <w:rFonts w:ascii="Adobe Garamond Pro" w:hAnsi="Adobe Garamond Pro"/>
          <w:sz w:val="24"/>
          <w:szCs w:val="24"/>
        </w:rPr>
        <w:t xml:space="preserve">. Dichas palabras servirían de augurio para los acontecimientos siguientes del relato. </w:t>
      </w:r>
    </w:p>
    <w:p>
      <w:pPr>
        <w:spacing w:line="360" w:lineRule="auto"/>
        <w:ind w:firstLine="709"/>
        <w:jc w:val="both"/>
        <w:rPr>
          <w:rFonts w:ascii="Adobe Garamond Pro" w:hAnsi="Adobe Garamond Pro"/>
          <w:sz w:val="24"/>
          <w:szCs w:val="24"/>
        </w:rPr>
      </w:pPr>
    </w:p>
    <w:p>
      <w:pPr>
        <w:numPr>
          <w:ilvl w:val="0"/>
          <w:numId w:val="2"/>
        </w:numPr>
        <w:spacing w:line="360" w:lineRule="auto"/>
        <w:jc w:val="both"/>
        <w:rPr>
          <w:rFonts w:ascii="Adobe Garamond Pro" w:hAnsi="Adobe Garamond Pro"/>
          <w:b/>
          <w:sz w:val="24"/>
          <w:szCs w:val="24"/>
        </w:rPr>
      </w:pPr>
      <w:r>
        <w:rPr>
          <w:rFonts w:ascii="Adobe Garamond Pro" w:hAnsi="Adobe Garamond Pro"/>
          <w:b/>
          <w:sz w:val="24"/>
          <w:szCs w:val="24"/>
        </w:rPr>
        <w:t>La llegada a la ciudad de los inmortales: la muestra del sinsentido.</w:t>
      </w:r>
    </w:p>
    <w:p>
      <w:pPr>
        <w:spacing w:line="360" w:lineRule="auto"/>
        <w:ind w:left="720"/>
        <w:jc w:val="both"/>
        <w:rPr>
          <w:rFonts w:ascii="Adobe Garamond Pro" w:hAnsi="Adobe Garamond Pro"/>
          <w:b/>
          <w:sz w:val="24"/>
          <w:szCs w:val="24"/>
        </w:rPr>
      </w:pPr>
    </w:p>
    <w:p>
      <w:pPr>
        <w:spacing w:line="276" w:lineRule="auto"/>
        <w:ind w:firstLine="709"/>
        <w:jc w:val="both"/>
        <w:rPr>
          <w:rFonts w:ascii="Adobe Garamond Pro" w:hAnsi="Adobe Garamond Pro"/>
          <w:i/>
          <w:sz w:val="24"/>
          <w:szCs w:val="24"/>
        </w:rPr>
      </w:pPr>
      <w:r>
        <w:rPr>
          <w:rFonts w:ascii="Adobe Garamond Pro" w:hAnsi="Adobe Garamond Pro"/>
          <w:i/>
          <w:sz w:val="24"/>
          <w:szCs w:val="24"/>
        </w:rPr>
        <w:t>-¿Podrías decirme, por favor, qué camino debo seguir para salir de aquí?</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-Esto depende en gran parte del sitio al que quieras llegar – dijo el gato.</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 No me importa mucho el sitio…- dijo Alicia.</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 Entonces tampoco importa mucho el camino que tomes – dijo el gato.</w:t>
      </w:r>
    </w:p>
    <w:p>
      <w:pPr>
        <w:spacing w:line="360" w:lineRule="auto"/>
        <w:ind w:firstLine="709"/>
        <w:jc w:val="both"/>
        <w:rPr>
          <w:rFonts w:ascii="Adobe Garamond Pro" w:hAnsi="Adobe Garamond Pro"/>
          <w:i/>
          <w:sz w:val="24"/>
          <w:szCs w:val="24"/>
        </w:rPr>
      </w:pPr>
    </w:p>
    <w:p>
      <w:pPr>
        <w:spacing w:line="360" w:lineRule="auto"/>
        <w:ind w:firstLine="709"/>
        <w:jc w:val="both"/>
        <w:rPr>
          <w:rFonts w:ascii="Adobe Garamond Pro" w:hAnsi="Adobe Garamond Pro"/>
          <w:i/>
          <w:sz w:val="24"/>
          <w:szCs w:val="24"/>
        </w:rPr>
      </w:pPr>
      <w:r>
        <w:rPr>
          <w:rFonts w:ascii="Adobe Garamond Pro" w:hAnsi="Adobe Garamond Pro"/>
          <w:b/>
          <w:sz w:val="24"/>
          <w:szCs w:val="24"/>
        </w:rPr>
        <w:t>Lewis Carroll</w:t>
      </w:r>
      <w:r>
        <w:rPr>
          <w:rFonts w:ascii="Adobe Garamond Pro" w:hAnsi="Adobe Garamond Pro"/>
          <w:b/>
          <w:i/>
          <w:sz w:val="24"/>
          <w:szCs w:val="24"/>
        </w:rPr>
        <w:t>: Alicia en el país de las maravillas</w:t>
      </w:r>
      <w:r>
        <w:rPr>
          <w:rFonts w:ascii="Adobe Garamond Pro" w:hAnsi="Adobe Garamond Pro"/>
          <w:i/>
          <w:sz w:val="24"/>
          <w:szCs w:val="24"/>
        </w:rPr>
        <w:t>.</w:t>
      </w:r>
    </w:p>
    <w:p>
      <w:pPr>
        <w:spacing w:line="360" w:lineRule="auto"/>
        <w:ind w:firstLine="709"/>
        <w:jc w:val="both"/>
        <w:rPr>
          <w:rFonts w:ascii="Adobe Garamond Pro" w:hAnsi="Adobe Garamond Pro"/>
          <w:i/>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Cuando, después de una larga y extenuante travesía, nuestro queridísimo romano llega a la ciudad de los inmortales, a eso que había sido su anhelo y objetivo en las noches gélidas del desierto</w:t>
      </w:r>
      <w:r>
        <w:rPr>
          <w:rFonts w:ascii="Adobe Garamond Pro" w:hAnsi="Adobe Garamond Pro"/>
          <w:sz w:val="24"/>
          <w:szCs w:val="24"/>
          <w:vertAlign w:val="superscript"/>
        </w:rPr>
        <w:footnoteReference w:id="7"/>
      </w:r>
      <w:r>
        <w:rPr>
          <w:rFonts w:ascii="Adobe Garamond Pro" w:hAnsi="Adobe Garamond Pro"/>
          <w:sz w:val="24"/>
          <w:szCs w:val="24"/>
        </w:rPr>
        <w:t xml:space="preserve">, se da cuenta de que las cosas, en lugar de ser maravillosas, parecen estar trastocadas con un terrible sinsentido. Como si dicha ciudad no perteneciese a los humanos y no fuese algo hecho por seres inmortales, sino más bien creación de un demente genio maligno, tal como señalan las siguientes líneas: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i/>
          <w:sz w:val="24"/>
          <w:szCs w:val="24"/>
        </w:rPr>
        <w:t>Este palacio es fábrica de los dioses</w:t>
      </w:r>
      <w:r>
        <w:rPr>
          <w:rFonts w:ascii="Adobe Garamond Pro" w:hAnsi="Adobe Garamond Pro"/>
          <w:sz w:val="24"/>
          <w:szCs w:val="24"/>
        </w:rPr>
        <w:t xml:space="preserve">, pensé primeramente. Explores los inhabitados recintos y corregí: </w:t>
      </w:r>
      <w:r>
        <w:rPr>
          <w:rFonts w:ascii="Adobe Garamond Pro" w:hAnsi="Adobe Garamond Pro"/>
          <w:i/>
          <w:sz w:val="24"/>
          <w:szCs w:val="24"/>
        </w:rPr>
        <w:t>Los dioses que lo edificaron han muerto</w:t>
      </w:r>
      <w:r>
        <w:rPr>
          <w:rFonts w:ascii="Adobe Garamond Pro" w:hAnsi="Adobe Garamond Pro"/>
          <w:sz w:val="24"/>
          <w:szCs w:val="24"/>
        </w:rPr>
        <w:t xml:space="preserve">. Noté sus peculiaridades y dije: </w:t>
      </w:r>
      <w:r>
        <w:rPr>
          <w:rFonts w:ascii="Adobe Garamond Pro" w:hAnsi="Adobe Garamond Pro"/>
          <w:i/>
          <w:sz w:val="24"/>
          <w:szCs w:val="24"/>
        </w:rPr>
        <w:t>Los dioses que lo edificaron estaban locos</w:t>
      </w:r>
      <w:r>
        <w:rPr>
          <w:rFonts w:ascii="Adobe Garamond Pro" w:hAnsi="Adobe Garamond Pro"/>
          <w:sz w:val="24"/>
          <w:szCs w:val="24"/>
        </w:rPr>
        <w:t>. Lo dije, bien lo sé, con una incomprensible reprobación que era casi un remordimiento, con más horror intelectual que miedo sensible</w:t>
      </w:r>
      <w:r>
        <w:rPr>
          <w:rFonts w:ascii="Adobe Garamond Pro" w:hAnsi="Adobe Garamond Pro"/>
          <w:sz w:val="24"/>
          <w:szCs w:val="24"/>
          <w:vertAlign w:val="superscript"/>
        </w:rPr>
        <w:footnoteReference w:id="8"/>
      </w:r>
      <w:r>
        <w:rPr>
          <w:rFonts w:ascii="Adobe Garamond Pro" w:hAnsi="Adobe Garamond Pro"/>
          <w:sz w:val="24"/>
          <w:szCs w:val="24"/>
        </w:rPr>
        <w:t>.</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La congoja y angustia que expresa el jinete en estas líneas parecen contradictorias con su entusiasmo inicial al pensar que encontraría el tan anhelado </w:t>
      </w:r>
      <w:r>
        <w:rPr>
          <w:rFonts w:ascii="Adobe Garamond Pro" w:hAnsi="Adobe Garamond Pro"/>
          <w:i/>
          <w:sz w:val="24"/>
          <w:szCs w:val="24"/>
        </w:rPr>
        <w:t xml:space="preserve">remedio </w:t>
      </w:r>
      <w:r>
        <w:rPr>
          <w:rFonts w:ascii="Adobe Garamond Pro" w:hAnsi="Adobe Garamond Pro"/>
          <w:sz w:val="24"/>
          <w:szCs w:val="24"/>
        </w:rPr>
        <w:t xml:space="preserve">para la mortalidad de los hombres. Pero sucede que al toparse cara a cara con la creación de la inmortalidad sin fin, al ver de frente la hechura de los inmortales laicos, que no refleja más nada que una larga estadía en la tierra, no encuentra lo que tanto esperaba. El jinete esperaba una solución a lo que, consideró, era un gran problema en la humanidad; no obstante, lo que encontró fue la angustia de una vida sin finalidad ni sentido, sin horizonte al que observar, que le advirtieron los filósofos romanos antes de que emprendiese camino.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El ser humano tiende a perseguir un fin, pues, su vida es en sí misma limitada y, por lo tanto, las acciones reciben un sentido específico</w:t>
      </w:r>
      <w:r>
        <w:rPr>
          <w:rFonts w:ascii="Adobe Garamond Pro" w:hAnsi="Adobe Garamond Pro"/>
          <w:sz w:val="24"/>
          <w:szCs w:val="24"/>
          <w:vertAlign w:val="superscript"/>
        </w:rPr>
        <w:footnoteReference w:id="9"/>
      </w:r>
      <w:r>
        <w:rPr>
          <w:rFonts w:ascii="Adobe Garamond Pro" w:hAnsi="Adobe Garamond Pro"/>
          <w:sz w:val="24"/>
          <w:szCs w:val="24"/>
        </w:rPr>
        <w:t xml:space="preserve">. Esto es lo que falta en la ciudad de los inmortales cuando el viajero dice: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En el palacio que imperfectamente exploré, la arquitectura carecía de fin. Abundaban el corredor sin salida, la alta ventana inalcanzable, la aparatosa puerta que daba a una celda o a un pozo, las increíbles escaleras inversas, con los peldaños y la balaustrada hacia abajo</w:t>
      </w:r>
      <w:r>
        <w:rPr>
          <w:rFonts w:ascii="Adobe Garamond Pro" w:hAnsi="Adobe Garamond Pro"/>
          <w:sz w:val="24"/>
          <w:szCs w:val="24"/>
          <w:vertAlign w:val="superscript"/>
        </w:rPr>
        <w:footnoteReference w:id="10"/>
      </w:r>
      <w:r>
        <w:rPr>
          <w:rFonts w:ascii="Adobe Garamond Pro" w:hAnsi="Adobe Garamond Pro"/>
          <w:sz w:val="24"/>
          <w:szCs w:val="24"/>
        </w:rPr>
        <w:t>.</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Y, precisamente, de esto mismo adolece la propuesta transhumanista de la inmortalidad, de un fin al que dirigirse, de un horizonte que proporcione sentido a las acciones del hombre y que le ayude a interpretarse a sí mismo; demás concepciones de la inmortalidad son distintas porque </w:t>
      </w:r>
      <w:r>
        <w:rPr>
          <w:rFonts w:ascii="Adobe Garamond Pro" w:hAnsi="Adobe Garamond Pro"/>
          <w:i/>
          <w:sz w:val="24"/>
          <w:szCs w:val="24"/>
        </w:rPr>
        <w:t>no solo es la visión escatológica del futuro, sino también la búsqueda de un sentido para nuestra vida que nos permita escapar del nihilismo que nos atenaza […]</w:t>
      </w:r>
      <w:r>
        <w:rPr>
          <w:rFonts w:ascii="Adobe Garamond Pro" w:hAnsi="Adobe Garamond Pro"/>
          <w:i/>
          <w:sz w:val="24"/>
          <w:szCs w:val="24"/>
          <w:vertAlign w:val="superscript"/>
        </w:rPr>
        <w:footnoteReference w:id="11"/>
      </w:r>
      <w:r>
        <w:rPr>
          <w:rFonts w:ascii="Adobe Garamond Pro" w:hAnsi="Adobe Garamond Pro"/>
          <w:sz w:val="24"/>
          <w:szCs w:val="24"/>
        </w:rPr>
        <w:t>.</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i/>
          <w:sz w:val="24"/>
          <w:szCs w:val="24"/>
        </w:rPr>
      </w:pPr>
      <w:r>
        <w:rPr>
          <w:rFonts w:ascii="Adobe Garamond Pro" w:hAnsi="Adobe Garamond Pro"/>
          <w:sz w:val="24"/>
          <w:szCs w:val="24"/>
        </w:rPr>
        <w:t xml:space="preserve">Así, la inmortalidad que persigue el jinete y la que proclaman los transhumanistas es baladí, pues, termina por arrebatar el sentido a la existencia del hombre en tanto que le despoja del horizonte de la muerte para no proveerlo de ningún otro. Es esto lo que se refleja en los hombres inmortales de Borges, los que tratamos en el siguiente apartado: </w:t>
      </w:r>
      <w:r>
        <w:rPr>
          <w:rFonts w:ascii="Adobe Garamond Pro" w:hAnsi="Adobe Garamond Pro"/>
          <w:i/>
          <w:sz w:val="24"/>
          <w:szCs w:val="24"/>
        </w:rPr>
        <w:t>Los trogloditas.</w:t>
      </w:r>
    </w:p>
    <w:p>
      <w:pPr>
        <w:spacing w:line="360" w:lineRule="auto"/>
        <w:ind w:firstLine="709"/>
        <w:jc w:val="both"/>
        <w:rPr>
          <w:rFonts w:ascii="Adobe Garamond Pro" w:hAnsi="Adobe Garamond Pro"/>
          <w:sz w:val="24"/>
          <w:szCs w:val="24"/>
        </w:rPr>
      </w:pPr>
    </w:p>
    <w:p>
      <w:pPr>
        <w:numPr>
          <w:ilvl w:val="0"/>
          <w:numId w:val="2"/>
        </w:numPr>
        <w:spacing w:line="360" w:lineRule="auto"/>
        <w:jc w:val="both"/>
        <w:rPr>
          <w:rFonts w:ascii="Adobe Garamond Pro" w:hAnsi="Adobe Garamond Pro"/>
          <w:b/>
          <w:sz w:val="24"/>
          <w:szCs w:val="24"/>
        </w:rPr>
      </w:pPr>
      <w:r>
        <w:rPr>
          <w:rFonts w:ascii="Adobe Garamond Pro" w:hAnsi="Adobe Garamond Pro"/>
          <w:b/>
          <w:sz w:val="24"/>
          <w:szCs w:val="24"/>
        </w:rPr>
        <w:t>Los trogloditas: la finitud y la moralidad.</w:t>
      </w:r>
    </w:p>
    <w:p>
      <w:pPr>
        <w:spacing w:line="360" w:lineRule="auto"/>
        <w:ind w:left="720"/>
        <w:jc w:val="both"/>
        <w:rPr>
          <w:rFonts w:ascii="Adobe Garamond Pro" w:hAnsi="Adobe Garamond Pro"/>
          <w:b/>
          <w:sz w:val="24"/>
          <w:szCs w:val="24"/>
        </w:rPr>
      </w:pPr>
    </w:p>
    <w:p>
      <w:pPr>
        <w:spacing w:line="276" w:lineRule="auto"/>
        <w:ind w:firstLine="709"/>
        <w:jc w:val="both"/>
        <w:rPr>
          <w:rFonts w:ascii="Adobe Garamond Pro" w:hAnsi="Adobe Garamond Pro"/>
          <w:i/>
          <w:sz w:val="24"/>
          <w:szCs w:val="24"/>
        </w:rPr>
      </w:pPr>
      <w:r>
        <w:rPr>
          <w:rFonts w:ascii="Adobe Garamond Pro" w:hAnsi="Adobe Garamond Pro"/>
          <w:i/>
          <w:sz w:val="24"/>
          <w:szCs w:val="24"/>
        </w:rPr>
        <w:t>… Y todo vive en mí… pero ¡quién sabe!</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Entre la sombra, la conciencia mía</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canta, con ideal melancolía,</w:t>
      </w:r>
    </w:p>
    <w:p>
      <w:pPr>
        <w:spacing w:line="276" w:lineRule="auto"/>
        <w:ind w:firstLine="709"/>
        <w:jc w:val="both"/>
        <w:rPr>
          <w:rFonts w:ascii="Adobe Garamond Pro" w:hAnsi="Adobe Garamond Pro"/>
          <w:i/>
          <w:sz w:val="24"/>
          <w:szCs w:val="24"/>
        </w:rPr>
      </w:pPr>
      <w:r>
        <w:rPr>
          <w:rFonts w:ascii="Adobe Garamond Pro" w:hAnsi="Adobe Garamond Pro"/>
          <w:i/>
          <w:sz w:val="24"/>
          <w:szCs w:val="24"/>
        </w:rPr>
        <w:t>no sé qué sueño misterioso y grave.</w:t>
      </w:r>
    </w:p>
    <w:p>
      <w:pPr>
        <w:spacing w:line="360" w:lineRule="auto"/>
        <w:ind w:firstLine="709"/>
        <w:jc w:val="both"/>
        <w:rPr>
          <w:rFonts w:ascii="Adobe Garamond Pro" w:hAnsi="Adobe Garamond Pro"/>
          <w:i/>
          <w:sz w:val="24"/>
          <w:szCs w:val="24"/>
        </w:rPr>
      </w:pPr>
    </w:p>
    <w:p>
      <w:pPr>
        <w:spacing w:line="360" w:lineRule="auto"/>
        <w:ind w:firstLine="709"/>
        <w:jc w:val="both"/>
        <w:rPr>
          <w:rFonts w:ascii="Adobe Garamond Pro" w:hAnsi="Adobe Garamond Pro"/>
          <w:b/>
          <w:i/>
          <w:sz w:val="24"/>
          <w:szCs w:val="24"/>
        </w:rPr>
      </w:pPr>
      <w:r>
        <w:rPr>
          <w:rFonts w:ascii="Adobe Garamond Pro" w:hAnsi="Adobe Garamond Pro"/>
          <w:b/>
          <w:sz w:val="24"/>
          <w:szCs w:val="24"/>
        </w:rPr>
        <w:t xml:space="preserve">Luis G. Urbina: </w:t>
      </w:r>
      <w:r>
        <w:rPr>
          <w:rFonts w:ascii="Adobe Garamond Pro" w:hAnsi="Adobe Garamond Pro"/>
          <w:b/>
          <w:i/>
          <w:sz w:val="24"/>
          <w:szCs w:val="24"/>
        </w:rPr>
        <w:t>En el alma.</w:t>
      </w:r>
    </w:p>
    <w:p>
      <w:pPr>
        <w:spacing w:line="360" w:lineRule="auto"/>
        <w:ind w:firstLine="709"/>
        <w:jc w:val="both"/>
        <w:rPr>
          <w:rFonts w:ascii="Adobe Garamond Pro" w:hAnsi="Adobe Garamond Pro"/>
          <w:b/>
          <w:i/>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Finalmente, luego de haberse visto conmocionado por la cuidad sin sentido, el jinete se da cuenta de que los inmortales estuvieron desde su despertar en el desierto: </w:t>
      </w:r>
      <w:r>
        <w:rPr>
          <w:rFonts w:ascii="Adobe Garamond Pro" w:hAnsi="Adobe Garamond Pro"/>
          <w:i/>
          <w:sz w:val="24"/>
          <w:szCs w:val="24"/>
        </w:rPr>
        <w:t>Todo me fue dilucidado, aquel día. Los trogloditas eran los Inmortales</w:t>
      </w:r>
      <w:r>
        <w:rPr>
          <w:rFonts w:ascii="Adobe Garamond Pro" w:hAnsi="Adobe Garamond Pro"/>
          <w:i/>
          <w:sz w:val="24"/>
          <w:szCs w:val="24"/>
          <w:vertAlign w:val="superscript"/>
        </w:rPr>
        <w:footnoteReference w:id="12"/>
      </w:r>
      <w:r>
        <w:rPr>
          <w:rFonts w:ascii="Adobe Garamond Pro" w:hAnsi="Adobe Garamond Pro"/>
          <w:i/>
          <w:sz w:val="24"/>
          <w:szCs w:val="24"/>
        </w:rPr>
        <w:t xml:space="preserve">. </w:t>
      </w:r>
      <w:r>
        <w:rPr>
          <w:rFonts w:ascii="Adobe Garamond Pro" w:hAnsi="Adobe Garamond Pro"/>
          <w:sz w:val="24"/>
          <w:szCs w:val="24"/>
        </w:rPr>
        <w:t>Que confusos se tornaron los acontecimientos para el viajero que, esperando ver dioses, solo se topó con una especie de hombres desprovistos de toda traza de humanidad, despojados del intelecto y de la moralidad en la misma medida en que estaban despojados de la muerte</w:t>
      </w:r>
      <w:r>
        <w:rPr>
          <w:rFonts w:ascii="Adobe Garamond Pro" w:hAnsi="Adobe Garamond Pro"/>
          <w:sz w:val="24"/>
          <w:szCs w:val="24"/>
          <w:vertAlign w:val="superscript"/>
        </w:rPr>
        <w:footnoteReference w:id="13"/>
      </w:r>
      <w:r>
        <w:rPr>
          <w:rFonts w:ascii="Adobe Garamond Pro" w:hAnsi="Adobe Garamond Pro"/>
          <w:sz w:val="24"/>
          <w:szCs w:val="24"/>
        </w:rPr>
        <w:t>.</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Ante esto cabe preguntarse ¿por qué? Y la respuesta se encuentra en la falta de finalidad, de horizonte y de sentido que arrebatan el valor a las acciones. El mundo de los trogloditas es un mundo sin moral y un mundo sin propósito. La razón por la que el hombre actúa moralmente, es decir, la razón por la que se formula la famosa pregunta del </w:t>
      </w:r>
      <w:r>
        <w:rPr>
          <w:rFonts w:ascii="Adobe Garamond Pro" w:hAnsi="Adobe Garamond Pro"/>
          <w:i/>
          <w:sz w:val="24"/>
          <w:szCs w:val="24"/>
        </w:rPr>
        <w:t>qué se debe hacer</w:t>
      </w:r>
      <w:r>
        <w:rPr>
          <w:rFonts w:ascii="Adobe Garamond Pro" w:hAnsi="Adobe Garamond Pro"/>
          <w:sz w:val="24"/>
          <w:szCs w:val="24"/>
        </w:rPr>
        <w:t>, es porque las acciones tienen un significado, tanto en el desarrollo individual como en las relaciones interpersonales:</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Un periodo de vida acotado en el tiempo fomenta la elaboración de un plan de vida, de un proyecto vital. Nuestra finitud nos compele a hacer de nuestra vida algo con un sentido. Una vida de duración indeterminada podría muy bien conducir a un zigzagueo sin finalidad ni propósito definido que acabara con la propia identidad personal</w:t>
      </w:r>
      <w:r>
        <w:rPr>
          <w:rFonts w:ascii="Adobe Garamond Pro" w:hAnsi="Adobe Garamond Pro"/>
          <w:sz w:val="24"/>
          <w:szCs w:val="24"/>
          <w:vertAlign w:val="superscript"/>
        </w:rPr>
        <w:footnoteReference w:id="14"/>
      </w:r>
      <w:r>
        <w:rPr>
          <w:rFonts w:ascii="Adobe Garamond Pro" w:hAnsi="Adobe Garamond Pro"/>
          <w:sz w:val="24"/>
          <w:szCs w:val="24"/>
        </w:rPr>
        <w:t>.</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No obstante, en un mundo de hombres inmortales, donde no hay ya nada nuevo bajo el sol, donde las relaciones no forman narrativas que tienen relevancia por su finitud, sino que son una repetición constante de los mismos acontecimientos ¿Qué sentido tendría la moral? ¿Por qué preocuparse por el </w:t>
      </w:r>
      <w:r>
        <w:rPr>
          <w:rFonts w:ascii="Adobe Garamond Pro" w:hAnsi="Adobe Garamond Pro"/>
          <w:i/>
          <w:sz w:val="24"/>
          <w:szCs w:val="24"/>
        </w:rPr>
        <w:t xml:space="preserve">deber hacer </w:t>
      </w:r>
      <w:r>
        <w:rPr>
          <w:rFonts w:ascii="Adobe Garamond Pro" w:hAnsi="Adobe Garamond Pro"/>
          <w:sz w:val="24"/>
          <w:szCs w:val="24"/>
        </w:rPr>
        <w:t xml:space="preserve">si el </w:t>
      </w:r>
      <w:r>
        <w:rPr>
          <w:rFonts w:ascii="Adobe Garamond Pro" w:hAnsi="Adobe Garamond Pro"/>
          <w:i/>
          <w:sz w:val="24"/>
          <w:szCs w:val="24"/>
        </w:rPr>
        <w:t xml:space="preserve">hacer </w:t>
      </w:r>
      <w:r>
        <w:rPr>
          <w:rFonts w:ascii="Adobe Garamond Pro" w:hAnsi="Adobe Garamond Pro"/>
          <w:sz w:val="24"/>
          <w:szCs w:val="24"/>
        </w:rPr>
        <w:t xml:space="preserve">pierde su irrepetibilidad? Tal como señala Borges en las siguientes líneas: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La muerte (o su alusión) hace preciosos y patéticos a los hombres […] Todo, entre los mortales, tiene el valor de lo irrecuperable y de lo azaroso. Entre los Inmortales, en cambio, cada acto (y cada pensamiento) es el eco de otros que en el pasado lo antecedieron, sin principio visible, o fiel presagio de otros que en el futuro lo repetirán hasta el vértigo</w:t>
      </w:r>
      <w:r>
        <w:rPr>
          <w:rFonts w:ascii="Adobe Garamond Pro" w:hAnsi="Adobe Garamond Pro"/>
          <w:sz w:val="24"/>
          <w:szCs w:val="24"/>
          <w:vertAlign w:val="superscript"/>
        </w:rPr>
        <w:footnoteReference w:id="15"/>
      </w:r>
      <w:r>
        <w:rPr>
          <w:rFonts w:ascii="Adobe Garamond Pro" w:hAnsi="Adobe Garamond Pro"/>
          <w:sz w:val="24"/>
          <w:szCs w:val="24"/>
        </w:rPr>
        <w:t>.</w:t>
      </w: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 </w:t>
      </w: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Es así que la dimensión moral del hombre, el hecho de que a este le interese </w:t>
      </w:r>
      <w:r>
        <w:rPr>
          <w:rFonts w:ascii="Adobe Garamond Pro" w:hAnsi="Adobe Garamond Pro"/>
          <w:i/>
          <w:sz w:val="24"/>
          <w:szCs w:val="24"/>
        </w:rPr>
        <w:t xml:space="preserve">que debe hacerse, </w:t>
      </w:r>
      <w:r>
        <w:rPr>
          <w:rFonts w:ascii="Adobe Garamond Pro" w:hAnsi="Adobe Garamond Pro"/>
          <w:sz w:val="24"/>
          <w:szCs w:val="24"/>
        </w:rPr>
        <w:t>está íntimamente relacionado con la comprensión de la finitud, pues, esto hace que cada acción tenga una consecuencia finita e irrepetible, que afecta tanto a él mismo como a los demás mortales. Pero cuando se pierde el horizonte de la finitud y, por lo tanto, lo fragmentado e irrepetible de la narrativa individual de cada hombre se pierde, entonces, la necesidad de actuar de una u otra manera, pues, nada salva a este inmortal del sinsentido en el que se encuentra sumergido eternamente</w:t>
      </w:r>
      <w:r>
        <w:rPr>
          <w:rFonts w:ascii="Adobe Garamond Pro" w:hAnsi="Adobe Garamond Pro"/>
          <w:sz w:val="24"/>
          <w:szCs w:val="24"/>
          <w:vertAlign w:val="superscript"/>
        </w:rPr>
        <w:footnoteReference w:id="16"/>
      </w:r>
      <w:r>
        <w:rPr>
          <w:rFonts w:ascii="Adobe Garamond Pro" w:hAnsi="Adobe Garamond Pro"/>
          <w:sz w:val="24"/>
          <w:szCs w:val="24"/>
        </w:rPr>
        <w:t>.</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Este es, precisamente, el riesgo que corre la inmortalidad transhumanista, pues, se deshace del sentido de la vida y de su horizonte sin proporcionar nada a cambio – como si hace la inmortalidad desde la religión -. Corremos, pues, el riesgo de convertirnos también en trogloditas, en hombres amorales carentes de finalidad por su falta de horizonte, tal como se señala en la siguiente cita: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Nicholas Carr se fija en la tecnología y sólo ve amoralidad. «A ella le da igual si nos potencia la conciencia o si nos la disminuye —escribe—. Le importamos un rábano.»[26] No podemos dejar que las máquinas se ocupen de todo y esperar que de ahí surja un orden armónico.</w:t>
      </w:r>
      <w:r>
        <w:rPr>
          <w:rFonts w:ascii="Adobe Garamond Pro" w:hAnsi="Adobe Garamond Pro"/>
          <w:sz w:val="24"/>
          <w:szCs w:val="24"/>
          <w:vertAlign w:val="superscript"/>
        </w:rPr>
        <w:footnoteReference w:id="17"/>
      </w:r>
      <w:r>
        <w:rPr>
          <w:rFonts w:ascii="Adobe Garamond Pro" w:hAnsi="Adobe Garamond Pro"/>
          <w:sz w:val="24"/>
          <w:szCs w:val="24"/>
        </w:rPr>
        <w:t xml:space="preserve">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El problema del papel de la dimensión moral del hombre transhumano es que, de hecho, no tiene cabida la moralidad en él. Pues, como ya vimos, si le arrebatamos la importancia a la acción, a través de la negación de su condición irrepetible, no tiene sentido la pregunta por el </w:t>
      </w:r>
      <w:r>
        <w:rPr>
          <w:rFonts w:ascii="Adobe Garamond Pro" w:hAnsi="Adobe Garamond Pro"/>
          <w:i/>
          <w:sz w:val="24"/>
          <w:szCs w:val="24"/>
        </w:rPr>
        <w:t xml:space="preserve">qué se debe hacer; </w:t>
      </w:r>
      <w:r>
        <w:rPr>
          <w:rFonts w:ascii="Adobe Garamond Pro" w:hAnsi="Adobe Garamond Pro"/>
          <w:sz w:val="24"/>
          <w:szCs w:val="24"/>
        </w:rPr>
        <w:t>todo lo que se haga estará igualmente desprovisto de significado en un mundo donde nada sorprende ni estremece.</w:t>
      </w:r>
    </w:p>
    <w:p>
      <w:pPr>
        <w:spacing w:line="360" w:lineRule="auto"/>
        <w:ind w:firstLine="709"/>
        <w:jc w:val="both"/>
        <w:rPr>
          <w:rFonts w:ascii="Adobe Garamond Pro" w:hAnsi="Adobe Garamond Pro"/>
          <w:b/>
          <w:sz w:val="24"/>
          <w:szCs w:val="24"/>
        </w:rPr>
      </w:pPr>
      <w:r>
        <w:rPr>
          <w:rFonts w:ascii="Adobe Garamond Pro" w:hAnsi="Adobe Garamond Pro"/>
          <w:b/>
          <w:sz w:val="24"/>
          <w:szCs w:val="24"/>
        </w:rPr>
        <w:t>.          .          .</w:t>
      </w: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Finalmente, se vislumbra a través de esta interpretación de </w:t>
      </w:r>
      <w:r>
        <w:rPr>
          <w:rFonts w:ascii="Adobe Garamond Pro" w:hAnsi="Adobe Garamond Pro"/>
          <w:i/>
          <w:sz w:val="24"/>
          <w:szCs w:val="24"/>
        </w:rPr>
        <w:t xml:space="preserve">El inmortal </w:t>
      </w:r>
      <w:r>
        <w:rPr>
          <w:rFonts w:ascii="Adobe Garamond Pro" w:hAnsi="Adobe Garamond Pro"/>
          <w:sz w:val="24"/>
          <w:szCs w:val="24"/>
        </w:rPr>
        <w:t>que el hombre requiere de una narrativa</w:t>
      </w:r>
      <w:r>
        <w:rPr>
          <w:rFonts w:ascii="Adobe Garamond Pro" w:hAnsi="Adobe Garamond Pro"/>
          <w:sz w:val="24"/>
          <w:szCs w:val="24"/>
          <w:vertAlign w:val="superscript"/>
        </w:rPr>
        <w:footnoteReference w:id="18"/>
      </w:r>
      <w:r>
        <w:rPr>
          <w:rFonts w:ascii="Adobe Garamond Pro" w:hAnsi="Adobe Garamond Pro"/>
          <w:sz w:val="24"/>
          <w:szCs w:val="24"/>
        </w:rPr>
        <w:t xml:space="preserve">, es decir, de un desarrollo finito de acontecimientos que le permitan adueñarse de sí mismo y de su mundo para que, de este modo, pueda ver como relevantes sus acciones, o al menos lo suficientemente relevantes para que deban ser objeto de estudio de la moral.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Por el contrario, la propuesta transhumanista de la inmortalidad laica no parece comprender esto. Obvian enormemente que para que el hombre desarrolle su dimensión moral necesita, primero, sentir que sus acciones son lo suficientemente relevantes para detenerse a pensar en ellas; de suerte que </w:t>
      </w:r>
      <w:r>
        <w:rPr>
          <w:rFonts w:ascii="Adobe Garamond Pro" w:hAnsi="Adobe Garamond Pro"/>
          <w:i/>
          <w:sz w:val="24"/>
          <w:szCs w:val="24"/>
        </w:rPr>
        <w:t>un «transhumanismo» digno de ese nombre reconocería la importancia del amor, de la empatía y de las relaciones en la autotrascendencia, y no sólo la de técnicas mecanicistas y consejos para vivir mejor</w:t>
      </w:r>
      <w:r>
        <w:rPr>
          <w:rFonts w:ascii="Adobe Garamond Pro" w:hAnsi="Adobe Garamond Pro"/>
          <w:i/>
          <w:sz w:val="24"/>
          <w:szCs w:val="24"/>
          <w:vertAlign w:val="superscript"/>
        </w:rPr>
        <w:footnoteReference w:id="19"/>
      </w:r>
      <w:r>
        <w:rPr>
          <w:rFonts w:ascii="Adobe Garamond Pro" w:hAnsi="Adobe Garamond Pro"/>
          <w:i/>
          <w:sz w:val="24"/>
          <w:szCs w:val="24"/>
        </w:rPr>
        <w:t>.</w:t>
      </w:r>
      <w:r>
        <w:rPr>
          <w:rFonts w:ascii="Adobe Garamond Pro" w:hAnsi="Adobe Garamond Pro"/>
          <w:sz w:val="24"/>
          <w:szCs w:val="24"/>
        </w:rPr>
        <w:t xml:space="preserve"> </w:t>
      </w:r>
    </w:p>
    <w:p>
      <w:pPr>
        <w:spacing w:line="360" w:lineRule="auto"/>
        <w:ind w:firstLine="709"/>
        <w:jc w:val="both"/>
        <w:rPr>
          <w:rFonts w:ascii="Adobe Garamond Pro" w:hAnsi="Adobe Garamond Pro"/>
          <w:sz w:val="24"/>
          <w:szCs w:val="24"/>
        </w:rPr>
      </w:pPr>
    </w:p>
    <w:p>
      <w:pPr>
        <w:spacing w:line="360" w:lineRule="auto"/>
        <w:ind w:firstLine="709"/>
        <w:jc w:val="both"/>
        <w:rPr>
          <w:rFonts w:ascii="Adobe Garamond Pro" w:hAnsi="Adobe Garamond Pro"/>
          <w:sz w:val="24"/>
          <w:szCs w:val="24"/>
        </w:rPr>
      </w:pPr>
      <w:r>
        <w:rPr>
          <w:rFonts w:ascii="Adobe Garamond Pro" w:hAnsi="Adobe Garamond Pro"/>
          <w:sz w:val="24"/>
          <w:szCs w:val="24"/>
        </w:rPr>
        <w:t xml:space="preserve">Antes de desear una inmortalidad totalmente laica es prudente analizar, tal como se pretende en este breve ensayo, qué consecuencias tiene para el desarrollo de la vida humana y la dimensión moral del hombre que, en primera instancia, es aquella que se encarga de orientar sus acciones. De no tener en cuenta esto podría ocurrir a los transhumanos lo mismo que al jinete romano de Borges que, luego de haber encontrado lo que tanto deseaba, se dio cuenta de su error y busco irremediablemente la mortalidad. </w:t>
      </w:r>
    </w:p>
    <w:p>
      <w:pPr>
        <w:spacing w:line="360" w:lineRule="auto"/>
        <w:ind w:firstLine="709"/>
        <w:jc w:val="both"/>
        <w:rPr>
          <w:rFonts w:ascii="Adobe Garamond Pro" w:hAnsi="Adobe Garamond Pro"/>
          <w:sz w:val="24"/>
          <w:szCs w:val="24"/>
        </w:rPr>
      </w:pPr>
    </w:p>
    <w:p>
      <w:pPr>
        <w:spacing w:line="360" w:lineRule="auto"/>
        <w:jc w:val="both"/>
        <w:rPr>
          <w:rFonts w:ascii="Adobe Garamond Pro" w:hAnsi="Adobe Garamond Pro"/>
          <w:b/>
          <w:sz w:val="24"/>
          <w:szCs w:val="24"/>
        </w:rPr>
      </w:pPr>
      <w:r>
        <w:rPr>
          <w:rFonts w:ascii="Adobe Garamond Pro" w:hAnsi="Adobe Garamond Pro"/>
          <w:b/>
          <w:sz w:val="24"/>
          <w:szCs w:val="24"/>
        </w:rPr>
        <w:t>Fuentes bibliografícas:</w:t>
      </w:r>
    </w:p>
    <w:p>
      <w:pPr>
        <w:spacing w:line="360" w:lineRule="auto"/>
        <w:jc w:val="both"/>
        <w:rPr>
          <w:rFonts w:ascii="Adobe Garamond Pro" w:hAnsi="Adobe Garamond Pro"/>
          <w:sz w:val="24"/>
          <w:szCs w:val="24"/>
        </w:rPr>
      </w:pPr>
    </w:p>
    <w:p>
      <w:pPr>
        <w:spacing w:line="360" w:lineRule="auto"/>
        <w:jc w:val="both"/>
        <w:rPr>
          <w:rFonts w:ascii="Adobe Garamond Pro" w:hAnsi="Adobe Garamond Pro"/>
          <w:sz w:val="24"/>
          <w:szCs w:val="24"/>
        </w:rPr>
      </w:pPr>
      <w:r>
        <w:rPr>
          <w:rFonts w:ascii="Adobe Garamond Pro" w:hAnsi="Adobe Garamond Pro"/>
          <w:sz w:val="24"/>
          <w:szCs w:val="24"/>
        </w:rPr>
        <w:t xml:space="preserve">Borges, Jorge Luis. «El inmortal». En </w:t>
      </w:r>
      <w:r>
        <w:rPr>
          <w:rFonts w:ascii="Adobe Garamond Pro" w:hAnsi="Adobe Garamond Pro"/>
          <w:i/>
          <w:sz w:val="24"/>
          <w:szCs w:val="24"/>
        </w:rPr>
        <w:t xml:space="preserve">Obras completas, </w:t>
      </w:r>
      <w:r>
        <w:rPr>
          <w:rFonts w:ascii="Adobe Garamond Pro" w:hAnsi="Adobe Garamond Pro"/>
          <w:sz w:val="24"/>
          <w:szCs w:val="24"/>
        </w:rPr>
        <w:t>editado por Carlos V. Frías, 533-544. (Buenos Aires: Emecé editores, 1985).</w:t>
      </w:r>
    </w:p>
    <w:p>
      <w:pPr>
        <w:spacing w:line="360" w:lineRule="auto"/>
        <w:jc w:val="both"/>
        <w:rPr>
          <w:rFonts w:ascii="Adobe Garamond Pro" w:hAnsi="Adobe Garamond Pro"/>
          <w:sz w:val="24"/>
          <w:szCs w:val="24"/>
        </w:rPr>
      </w:pPr>
    </w:p>
    <w:p>
      <w:pPr>
        <w:spacing w:line="360" w:lineRule="auto"/>
        <w:jc w:val="both"/>
        <w:rPr>
          <w:rFonts w:ascii="Adobe Garamond Pro" w:hAnsi="Adobe Garamond Pro"/>
          <w:sz w:val="24"/>
          <w:szCs w:val="24"/>
        </w:rPr>
      </w:pPr>
      <w:r>
        <w:rPr>
          <w:rFonts w:ascii="Adobe Garamond Pro" w:hAnsi="Adobe Garamond Pro"/>
          <w:sz w:val="24"/>
          <w:szCs w:val="24"/>
        </w:rPr>
        <w:t xml:space="preserve">Diéguez, Antonio. </w:t>
      </w:r>
      <w:r>
        <w:rPr>
          <w:rFonts w:ascii="Adobe Garamond Pro" w:hAnsi="Adobe Garamond Pro"/>
          <w:i/>
          <w:sz w:val="24"/>
          <w:szCs w:val="24"/>
        </w:rPr>
        <w:t>Transhumanismo. La búsqueda tecnológica del mejoramiento humano</w:t>
      </w:r>
      <w:r>
        <w:rPr>
          <w:rFonts w:ascii="Adobe Garamond Pro" w:hAnsi="Adobe Garamond Pro"/>
          <w:sz w:val="24"/>
          <w:szCs w:val="24"/>
        </w:rPr>
        <w:t>. (Barcelona: Herder, 2017). Edición digital.</w:t>
      </w:r>
    </w:p>
    <w:p>
      <w:pPr>
        <w:spacing w:line="360" w:lineRule="auto"/>
        <w:jc w:val="both"/>
        <w:rPr>
          <w:rFonts w:ascii="Adobe Garamond Pro" w:hAnsi="Adobe Garamond Pro"/>
          <w:sz w:val="24"/>
          <w:szCs w:val="24"/>
        </w:rPr>
      </w:pPr>
    </w:p>
    <w:p>
      <w:pPr>
        <w:spacing w:line="360" w:lineRule="auto"/>
        <w:jc w:val="both"/>
        <w:rPr>
          <w:rFonts w:ascii="Adobe Garamond Pro" w:hAnsi="Adobe Garamond Pro"/>
          <w:sz w:val="24"/>
          <w:szCs w:val="24"/>
        </w:rPr>
      </w:pPr>
      <w:r>
        <w:rPr>
          <w:rFonts w:ascii="Adobe Garamond Pro" w:hAnsi="Adobe Garamond Pro"/>
          <w:sz w:val="24"/>
          <w:szCs w:val="24"/>
        </w:rPr>
        <w:t xml:space="preserve">Evans, Jules. </w:t>
      </w:r>
      <w:r>
        <w:rPr>
          <w:rFonts w:ascii="Adobe Garamond Pro" w:hAnsi="Adobe Garamond Pro"/>
          <w:i/>
          <w:sz w:val="24"/>
          <w:szCs w:val="24"/>
        </w:rPr>
        <w:t>El arte de perder el control. Un viaje filosófico en busca del éxtasis.</w:t>
      </w:r>
      <w:r>
        <w:rPr>
          <w:rFonts w:ascii="Adobe Garamond Pro" w:hAnsi="Adobe Garamond Pro"/>
          <w:sz w:val="24"/>
          <w:szCs w:val="24"/>
        </w:rPr>
        <w:t xml:space="preserve"> Traducido por Juanjo Estrella. (Barcelona: Ariel, 2018).</w:t>
      </w:r>
    </w:p>
    <w:p>
      <w:pPr>
        <w:spacing w:line="360" w:lineRule="auto"/>
        <w:jc w:val="both"/>
        <w:rPr>
          <w:rFonts w:ascii="Adobe Garamond Pro" w:hAnsi="Adobe Garamond Pro"/>
          <w:sz w:val="24"/>
          <w:szCs w:val="24"/>
        </w:rPr>
      </w:pPr>
    </w:p>
    <w:p>
      <w:pPr>
        <w:spacing w:line="360" w:lineRule="auto"/>
        <w:jc w:val="both"/>
        <w:rPr>
          <w:rFonts w:ascii="Adobe Garamond Pro" w:hAnsi="Adobe Garamond Pro"/>
          <w:sz w:val="24"/>
          <w:szCs w:val="24"/>
        </w:rPr>
      </w:pPr>
      <w:r>
        <w:rPr>
          <w:rFonts w:ascii="Adobe Garamond Pro" w:hAnsi="Adobe Garamond Pro"/>
          <w:sz w:val="24"/>
          <w:szCs w:val="24"/>
        </w:rPr>
        <w:t xml:space="preserve">Justo Domínguez, Emilio José. «Vida inmortal y eternidad. Sobre el proyecto transhumanista de inmortalidad». Scientia et Fides, Universidad Pontificia de Salamanca, 7(2) /(2019): 233–246. DOI: </w:t>
      </w:r>
      <w:r>
        <w:fldChar w:fldCharType="begin"/>
      </w:r>
      <w:r>
        <w:instrText xml:space="preserve"> HYPERLINK "http://dx.doi.org/10.12775/SetF.2019.025" </w:instrText>
      </w:r>
      <w:r>
        <w:fldChar w:fldCharType="separate"/>
      </w:r>
      <w:r>
        <w:rPr>
          <w:rStyle w:val="16"/>
          <w:rFonts w:ascii="Adobe Garamond Pro" w:hAnsi="Adobe Garamond Pro"/>
          <w:sz w:val="24"/>
          <w:szCs w:val="24"/>
        </w:rPr>
        <w:t>http://dx.doi.org/10.12775/SetF.2019.025</w:t>
      </w:r>
      <w:r>
        <w:rPr>
          <w:rStyle w:val="16"/>
          <w:rFonts w:ascii="Adobe Garamond Pro" w:hAnsi="Adobe Garamond Pro"/>
          <w:sz w:val="24"/>
          <w:szCs w:val="24"/>
        </w:rPr>
        <w:fldChar w:fldCharType="end"/>
      </w:r>
    </w:p>
    <w:p>
      <w:pPr>
        <w:spacing w:line="360" w:lineRule="auto"/>
        <w:jc w:val="both"/>
        <w:rPr>
          <w:rFonts w:ascii="Adobe Garamond Pro" w:hAnsi="Adobe Garamond Pro"/>
          <w:sz w:val="24"/>
          <w:szCs w:val="24"/>
        </w:rPr>
      </w:pPr>
    </w:p>
    <w:p>
      <w:pPr>
        <w:spacing w:line="360" w:lineRule="auto"/>
        <w:jc w:val="both"/>
        <w:rPr>
          <w:rFonts w:ascii="Adobe Garamond Pro" w:hAnsi="Adobe Garamond Pro"/>
          <w:sz w:val="24"/>
          <w:szCs w:val="24"/>
          <w:lang w:val="en-US"/>
        </w:rPr>
      </w:pPr>
      <w:r>
        <w:rPr>
          <w:rFonts w:ascii="Adobe Garamond Pro" w:hAnsi="Adobe Garamond Pro"/>
          <w:sz w:val="24"/>
          <w:szCs w:val="24"/>
        </w:rPr>
        <w:t xml:space="preserve">Mèlich, Joan-Carles. </w:t>
      </w:r>
      <w:r>
        <w:rPr>
          <w:rFonts w:ascii="Adobe Garamond Pro" w:hAnsi="Adobe Garamond Pro"/>
          <w:i/>
          <w:sz w:val="24"/>
          <w:szCs w:val="24"/>
        </w:rPr>
        <w:t>Filosofía de la finitud</w:t>
      </w:r>
      <w:r>
        <w:rPr>
          <w:rFonts w:ascii="Adobe Garamond Pro" w:hAnsi="Adobe Garamond Pro"/>
          <w:sz w:val="24"/>
          <w:szCs w:val="24"/>
        </w:rPr>
        <w:t xml:space="preserve">. (Barcelona: </w:t>
      </w:r>
      <w:r>
        <w:rPr>
          <w:rFonts w:ascii="Adobe Garamond Pro" w:hAnsi="Adobe Garamond Pro"/>
          <w:sz w:val="24"/>
          <w:szCs w:val="24"/>
          <w:lang w:val="en-US"/>
        </w:rPr>
        <w:t>Herder, 2012). Edición digital.</w:t>
      </w:r>
    </w:p>
    <w:p>
      <w:pPr>
        <w:spacing w:line="360" w:lineRule="auto"/>
        <w:jc w:val="both"/>
        <w:rPr>
          <w:rFonts w:ascii="Adobe Garamond Pro" w:hAnsi="Adobe Garamond Pro"/>
          <w:sz w:val="24"/>
          <w:szCs w:val="24"/>
          <w:lang w:val="en-US"/>
        </w:rPr>
      </w:pPr>
      <w:bookmarkStart w:id="0" w:name="_Hlk99993305"/>
    </w:p>
    <w:p>
      <w:pPr>
        <w:spacing w:line="360" w:lineRule="auto"/>
        <w:jc w:val="both"/>
        <w:rPr>
          <w:rFonts w:ascii="Adobe Garamond Pro" w:hAnsi="Adobe Garamond Pro"/>
          <w:sz w:val="24"/>
          <w:szCs w:val="24"/>
        </w:rPr>
      </w:pPr>
      <w:r>
        <w:rPr>
          <w:rFonts w:ascii="Adobe Garamond Pro" w:hAnsi="Adobe Garamond Pro"/>
          <w:sz w:val="24"/>
          <w:szCs w:val="24"/>
          <w:lang w:val="en-US"/>
        </w:rPr>
        <w:t>Vita-More, Natasha and More, Max, ed.</w:t>
      </w:r>
      <w:bookmarkEnd w:id="0"/>
      <w:r>
        <w:rPr>
          <w:rFonts w:ascii="Adobe Garamond Pro" w:hAnsi="Adobe Garamond Pro"/>
          <w:sz w:val="24"/>
          <w:szCs w:val="24"/>
          <w:lang w:val="en-US"/>
        </w:rPr>
        <w:t xml:space="preserve"> The Transhumanist Reader. (wiley-blackwelL. John Wiley &amp; Sons, 2013). </w:t>
      </w:r>
      <w:r>
        <w:rPr>
          <w:rFonts w:ascii="Adobe Garamond Pro" w:hAnsi="Adobe Garamond Pro"/>
          <w:sz w:val="24"/>
          <w:szCs w:val="24"/>
        </w:rPr>
        <w:t>Edición digital.</w:t>
      </w: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type w:val="continuous"/>
      <w:pgSz w:w="12240" w:h="15840"/>
      <w:pgMar w:top="1417" w:right="1701" w:bottom="1417" w:left="1701" w:header="708" w:footer="708" w:gutter="0"/>
      <w:pgNumType w:start="18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Lucida Grande">
    <w:altName w:val="MV Boli"/>
    <w:panose1 w:val="00000000000000000000"/>
    <w:charset w:val="00"/>
    <w:family w:val="auto"/>
    <w:pitch w:val="default"/>
    <w:sig w:usb0="00000000" w:usb1="00000000" w:usb2="00000000" w:usb3="00000000" w:csb0="000001BF" w:csb1="00000000"/>
  </w:font>
  <w:font w:name="MV Boli">
    <w:panose1 w:val="02000500030200090000"/>
    <w:charset w:val="00"/>
    <w:family w:val="auto"/>
    <w:pitch w:val="default"/>
    <w:sig w:usb0="00000003" w:usb1="00000000" w:usb2="00000100" w:usb3="00000000" w:csb0="00000001" w:csb1="00000000"/>
  </w:font>
  <w:font w:name="Bookman Old Style">
    <w:panose1 w:val="02050604050505020204"/>
    <w:charset w:val="00"/>
    <w:family w:val="roman"/>
    <w:pitch w:val="default"/>
    <w:sig w:usb0="00000287" w:usb1="00000000" w:usb2="00000000" w:usb3="00000000" w:csb0="2000009F" w:csb1="DFD70000"/>
  </w:font>
  <w:font w:name="Helvetica Neue">
    <w:altName w:val="Arial"/>
    <w:panose1 w:val="00000000000000000000"/>
    <w:charset w:val="00"/>
    <w:family w:val="auto"/>
    <w:pitch w:val="default"/>
    <w:sig w:usb0="00000000" w:usb1="00000000" w:usb2="00000000" w:usb3="00000000" w:csb0="00000001" w:csb1="00000000"/>
  </w:font>
  <w:font w:name="Arial Unicode MS">
    <w:altName w:val="Arial"/>
    <w:panose1 w:val="020B0604020202020204"/>
    <w:charset w:val="00"/>
    <w:family w:val="auto"/>
    <w:pitch w:val="default"/>
    <w:sig w:usb0="00000000" w:usb1="00000000" w:usb2="00000000" w:usb3="00000000" w:csb0="00000001" w:csb1="00000000"/>
  </w:font>
  <w:font w:name="Adobe Garamond Pro">
    <w:altName w:val="Times New Roman"/>
    <w:panose1 w:val="02020502060506020403"/>
    <w:charset w:val="00"/>
    <w:family w:val="roman"/>
    <w:pitch w:val="default"/>
    <w:sig w:usb0="00000000" w:usb1="00000000" w:usb2="00000000" w:usb3="00000000" w:csb0="00000093" w:csb1="00000000"/>
  </w:font>
  <w:font w:name="Adobe ga">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Adobe">
    <w:altName w:val="Cambria"/>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Adobe Garamond Pro" w:hAnsi="Adobe Garamond Pro"/>
      </w:rPr>
    </w:pPr>
    <w:r>
      <w:rPr>
        <w:lang w:eastAsia="es-ES"/>
      </w:rPr>
      <mc:AlternateContent>
        <mc:Choice Requires="wps">
          <w:drawing>
            <wp:anchor distT="0" distB="0" distL="114300" distR="114300" simplePos="0" relativeHeight="251662336" behindDoc="0" locked="0" layoutInCell="1" allowOverlap="1">
              <wp:simplePos x="0" y="0"/>
              <wp:positionH relativeFrom="column">
                <wp:posOffset>3372485</wp:posOffset>
              </wp:positionH>
              <wp:positionV relativeFrom="paragraph">
                <wp:posOffset>-93980</wp:posOffset>
              </wp:positionV>
              <wp:extent cx="2035810"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0" o:spid="_x0000_s1026" o:spt="202" type="#_x0000_t202" style="position:absolute;left:0pt;margin-left:265.55pt;margin-top:-7.4pt;height:48pt;width:160.3pt;z-index:251662336;mso-width-relative:page;mso-height-relative:page;" fillcolor="#FFFFFF [3201]" filled="t" stroked="f" coordsize="21600,21600" o:gfxdata="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upu3tUAAAAKAQAADwAAAAAAAAABACAAAAAi&#10;AAAAZHJzL2Rvd25yZXYueG1sUEsBAhQAFAAAAAgAh07iQBAq4V1GAgAAlwQAAA4AAAAAAAAAAQAg&#10;AAAAJAEAAGRycy9lMm9Eb2MueG1sUEsFBgAAAAAGAAYAWQEAANwFA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v:textbox>
            </v:shape>
          </w:pict>
        </mc:Fallback>
      </mc:AlternateContent>
    </w:r>
    <w:sdt>
      <w:sdtPr>
        <w:id w:val="-676646067"/>
        <w:docPartObj>
          <w:docPartGallery w:val="AutoText"/>
        </w:docPartObj>
      </w:sdtPr>
      <w:sdtEndPr>
        <w:rPr>
          <w:rFonts w:ascii="Adobe Garamond Pro" w:hAnsi="Adobe Garamond Pro"/>
        </w:rPr>
      </w:sdtEndPr>
      <w:sdtContent>
        <w:r>
          <w:rPr>
            <w:rFonts w:ascii="Adobe Garamond Pro" w:hAnsi="Adobe Garamond Pro"/>
          </w:rPr>
          <w:fldChar w:fldCharType="begin"/>
        </w:r>
        <w:r>
          <w:rPr>
            <w:rFonts w:ascii="Adobe Garamond Pro" w:hAnsi="Adobe Garamond Pro"/>
          </w:rPr>
          <w:instrText xml:space="preserve">PAGE   \* MERGEFORMAT</w:instrText>
        </w:r>
        <w:r>
          <w:rPr>
            <w:rFonts w:ascii="Adobe Garamond Pro" w:hAnsi="Adobe Garamond Pro"/>
          </w:rPr>
          <w:fldChar w:fldCharType="separate"/>
        </w:r>
        <w:r>
          <w:rPr>
            <w:rFonts w:ascii="Adobe Garamond Pro" w:hAnsi="Adobe Garamond Pro"/>
          </w:rPr>
          <w:t>26</w:t>
        </w:r>
        <w:r>
          <w:rPr>
            <w:rFonts w:ascii="Adobe Garamond Pro" w:hAnsi="Adobe Garamond Pro"/>
          </w:rPr>
          <w:fldChar w:fldCharType="end"/>
        </w:r>
      </w:sdtContent>
    </w:sdt>
  </w:p>
  <w:p>
    <w:pPr>
      <w:tabs>
        <w:tab w:val="left" w:pos="7166"/>
      </w:tabs>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757432"/>
      <w:docPartObj>
        <w:docPartGallery w:val="AutoText"/>
      </w:docPartObj>
    </w:sdtPr>
    <w:sdtContent>
      <w:p>
        <w:pPr>
          <w:pStyle w:val="12"/>
          <w:jc w:val="right"/>
        </w:pPr>
        <w:r>
          <w:fldChar w:fldCharType="begin"/>
        </w:r>
        <w:r>
          <w:instrText xml:space="preserve">PAGE   \* MERGEFORMAT</w:instrText>
        </w:r>
        <w:r>
          <w:fldChar w:fldCharType="separate"/>
        </w:r>
        <w:r>
          <w:t>4</w:t>
        </w:r>
        <w: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166"/>
      </w:tabs>
      <w:ind w:left="457"/>
      <w:jc w:val="right"/>
      <w:rPr>
        <w:sz w:val="16"/>
      </w:rPr>
    </w:pPr>
    <w:r>
      <w:rPr>
        <w:lang w:eastAsia="es-ES"/>
      </w:rPr>
      <mc:AlternateContent>
        <mc:Choice Requires="wps">
          <w:drawing>
            <wp:anchor distT="0" distB="0" distL="114300" distR="114300" simplePos="0" relativeHeight="251660288" behindDoc="0" locked="0" layoutInCell="1" allowOverlap="1">
              <wp:simplePos x="0" y="0"/>
              <wp:positionH relativeFrom="column">
                <wp:posOffset>3362960</wp:posOffset>
              </wp:positionH>
              <wp:positionV relativeFrom="paragraph">
                <wp:posOffset>-180340</wp:posOffset>
              </wp:positionV>
              <wp:extent cx="2035810" cy="624205"/>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9" o:spid="_x0000_s1026" o:spt="202" type="#_x0000_t202" style="position:absolute;left:0pt;margin-left:264.8pt;margin-top:-14.2pt;height:49.15pt;width:160.3pt;z-index:251660288;mso-width-relative:page;mso-height-relative:page;" fillcolor="#FFFFFF [3201]" filled="t" stroked="f" coordsize="21600,21600" o:gfxdata="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7Os9+1gAAAAoBAAAPAAAAAAAAAAEAIAAAACIA&#10;AABkcnMvZG93bnJldi54bWxQSwECFAAUAAAACACHTuJAUEIOMUQCAACVBAAADgAAAAAAAAABACAA&#10;AAAlAQAAZHJzL2Uyb0RvYy54bWxQSwUGAAAAAAYABgBZAQAA2wU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v:textbox>
            </v:shape>
          </w:pict>
        </mc:Fallback>
      </mc:AlternateContent>
    </w:r>
    <w:r>
      <w:fldChar w:fldCharType="begin"/>
    </w:r>
    <w:r>
      <w:instrText xml:space="preserve">PAGE   \* MERGEFORMAT</w:instrText>
    </w:r>
    <w:r>
      <w:fldChar w:fldCharType="separate"/>
    </w:r>
    <w: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0">
    <w:p>
      <w:pPr>
        <w:spacing w:before="0" w:after="0" w:line="240" w:lineRule="auto"/>
      </w:pPr>
      <w:r>
        <w:separator/>
      </w:r>
    </w:p>
  </w:footnote>
  <w:footnote w:type="continuationSeparator" w:id="41">
    <w:p>
      <w:pPr>
        <w:spacing w:before="0" w:after="0" w:line="240" w:lineRule="auto"/>
      </w:pPr>
      <w:r>
        <w:continuationSeparator/>
      </w:r>
    </w:p>
  </w:footnote>
  <w:footnote w:id="0">
    <w:p>
      <w:pPr>
        <w:pStyle w:val="14"/>
      </w:pPr>
      <w:r>
        <w:rPr>
          <w:rStyle w:val="13"/>
        </w:rPr>
        <w:footnoteRef/>
      </w:r>
      <w:r>
        <w:t xml:space="preserve">Cabe aclarar que el presente trabajo trata el transhumanismo tecno-científico, que refiere a las superaciones de los límites de lo humano a través de la tecnología y; por el contrario, no se hace referencia al transhumanismo cultural, que refiere a la abolición o reinterpretación de ciertos estándares antropocéntricos. Diéguez. A, </w:t>
      </w:r>
      <w:r>
        <w:rPr>
          <w:i/>
        </w:rPr>
        <w:t>Transhumanismo. La búsqueda tecnológica del mejoramiento humano</w:t>
      </w:r>
      <w:r>
        <w:t xml:space="preserve"> (Barcelona: Herder, 2017. Edición digital): 28.</w:t>
      </w:r>
    </w:p>
  </w:footnote>
  <w:footnote w:id="1">
    <w:p>
      <w:pPr>
        <w:pStyle w:val="14"/>
      </w:pPr>
      <w:r>
        <w:rPr>
          <w:rStyle w:val="13"/>
        </w:rPr>
        <w:footnoteRef/>
      </w:r>
      <w:r>
        <w:rPr>
          <w:lang w:val="en-US"/>
        </w:rPr>
        <w:t xml:space="preserve"> Vita-More. N and More. M, ed. </w:t>
      </w:r>
      <w:r>
        <w:rPr>
          <w:i/>
          <w:lang w:val="en-US"/>
        </w:rPr>
        <w:t>THE TRANSHUMANIST READER. WILEY-BLACKWELL</w:t>
      </w:r>
      <w:r>
        <w:rPr>
          <w:lang w:val="en-US"/>
        </w:rPr>
        <w:t xml:space="preserve"> (John Wiley &amp; Sons, 2013. </w:t>
      </w:r>
      <w:r>
        <w:t>Edición digital): 4.</w:t>
      </w:r>
    </w:p>
  </w:footnote>
  <w:footnote w:id="2">
    <w:p>
      <w:pPr>
        <w:pStyle w:val="14"/>
      </w:pPr>
      <w:r>
        <w:rPr>
          <w:rStyle w:val="13"/>
        </w:rPr>
        <w:footnoteRef/>
      </w:r>
      <w:r>
        <w:t xml:space="preserve"> «Se convierte así en el único proyecto de salvación laica, pretendidamente realizable aquí, en este mundo, capaz de atraer fieles seguidores en un número considerable, a los que —y esto no es un logro menor— les hace recuperar la confianza en el </w:t>
      </w:r>
      <w:r>
        <w:rPr>
          <w:rFonts w:ascii="Adobe ga" w:hAnsi="Adobe ga"/>
        </w:rPr>
        <w:t>poder</w:t>
      </w:r>
      <w:r>
        <w:t xml:space="preserve"> de la mente humana como garante del progreso material y de un futuro mejor, al tiempo que no los </w:t>
      </w:r>
      <w:r>
        <w:rPr>
          <w:rFonts w:ascii="Adobe" w:hAnsi="Adobe"/>
        </w:rPr>
        <w:t>obliga</w:t>
      </w:r>
      <w:r>
        <w:t xml:space="preserve"> a ninguna renuncia inmediata […]» Diéguez. A, </w:t>
      </w:r>
      <w:r>
        <w:rPr>
          <w:i/>
        </w:rPr>
        <w:t>Transhumanismo. La búsqueda tecnológica del mejoramiento humano</w:t>
      </w:r>
      <w:r>
        <w:t xml:space="preserve"> (Barcelona: Herder, 2017</w:t>
      </w:r>
      <w:r>
        <w:rPr>
          <w:lang w:val="en-US"/>
        </w:rPr>
        <w:t xml:space="preserve">): </w:t>
      </w:r>
      <w:r>
        <w:t>13.</w:t>
      </w:r>
    </w:p>
  </w:footnote>
  <w:footnote w:id="3">
    <w:p>
      <w:pPr>
        <w:pStyle w:val="14"/>
      </w:pPr>
      <w:r>
        <w:rPr>
          <w:rStyle w:val="13"/>
        </w:rPr>
        <w:footnoteRef/>
      </w:r>
      <w:r>
        <w:t xml:space="preserve"> Borges. J. L, «El inmortal». En </w:t>
      </w:r>
      <w:r>
        <w:rPr>
          <w:i/>
        </w:rPr>
        <w:t>Obras completas</w:t>
      </w:r>
      <w:r>
        <w:t>, edit por Carlos V. Frías, 533-544 (Buenos Aires: Emecé editores, 1985): 534.</w:t>
      </w:r>
    </w:p>
  </w:footnote>
  <w:footnote w:id="4">
    <w:p>
      <w:pPr>
        <w:pStyle w:val="14"/>
      </w:pPr>
      <w:r>
        <w:rPr>
          <w:rStyle w:val="13"/>
        </w:rPr>
        <w:footnoteRef/>
      </w:r>
      <w:r>
        <w:t xml:space="preserve"> Diéguez. A, </w:t>
      </w:r>
      <w:r>
        <w:rPr>
          <w:i/>
        </w:rPr>
        <w:t>Transhumanismo. La búsqueda tecnológica del mejoramiento humano</w:t>
      </w:r>
      <w:r>
        <w:t xml:space="preserve"> (Herder, 2017. </w:t>
      </w:r>
      <w:r>
        <w:rPr>
          <w:lang w:val="en-US"/>
        </w:rPr>
        <w:t>Edición digital):</w:t>
      </w:r>
      <w:r>
        <w:t xml:space="preserve"> 14.</w:t>
      </w:r>
    </w:p>
  </w:footnote>
  <w:footnote w:id="5">
    <w:p>
      <w:pPr>
        <w:pStyle w:val="14"/>
      </w:pPr>
      <w:r>
        <w:rPr>
          <w:rStyle w:val="13"/>
        </w:rPr>
        <w:footnoteRef/>
      </w:r>
      <w:r>
        <w:t xml:space="preserve"> «La idea de inmortalidad supone una transformación en la forma de existencia, superando la temporalidad constitutiva de la vida histórica en el mundo. Este componente de transformación y la condición de una vida feliz son los elementos que permiten a los transhumanistas hablar de inmortalidad; pero su propuesta no se adecúa exactamente a lo que esta significa en la historia del pensamiento filosófico y religioso. » Emilio José Justo Domínguez, «Vida inmortal y eternidad. Sobre el proyecto transhumanista de inmortalidad», </w:t>
      </w:r>
      <w:r>
        <w:rPr>
          <w:i/>
        </w:rPr>
        <w:t>Scientia et Fides, Universidad Pontificia de Salamanca, 7(2) /2019: 233–246.</w:t>
      </w:r>
      <w:r>
        <w:t xml:space="preserve"> DOI: </w:t>
      </w:r>
      <w:r>
        <w:fldChar w:fldCharType="begin"/>
      </w:r>
      <w:r>
        <w:instrText xml:space="preserve"> HYPERLINK "http://dx.doi.org/10.12775/SetF.2019.025" </w:instrText>
      </w:r>
      <w:r>
        <w:fldChar w:fldCharType="separate"/>
      </w:r>
      <w:r>
        <w:rPr>
          <w:rStyle w:val="16"/>
        </w:rPr>
        <w:t>http://dx.doi.org/10.12775/SetF.2019.025</w:t>
      </w:r>
      <w:r>
        <w:rPr>
          <w:rStyle w:val="16"/>
        </w:rPr>
        <w:fldChar w:fldCharType="end"/>
      </w:r>
      <w:r>
        <w:t>. p. 237.</w:t>
      </w:r>
    </w:p>
  </w:footnote>
  <w:footnote w:id="6">
    <w:p>
      <w:pPr>
        <w:pStyle w:val="14"/>
      </w:pPr>
      <w:r>
        <w:rPr>
          <w:rStyle w:val="13"/>
        </w:rPr>
        <w:footnoteRef/>
      </w:r>
      <w:r>
        <w:t xml:space="preserve"> </w:t>
      </w:r>
      <w:bookmarkStart w:id="1" w:name="_Hlk99994818"/>
      <w:r>
        <w:t>Borges. «El inmortal»</w:t>
      </w:r>
      <w:bookmarkEnd w:id="1"/>
      <w:r>
        <w:t>. (Buenos Aires: Emecé editores, 1985): 534.</w:t>
      </w:r>
    </w:p>
  </w:footnote>
  <w:footnote w:id="7">
    <w:p>
      <w:pPr>
        <w:pStyle w:val="14"/>
      </w:pPr>
      <w:r>
        <w:rPr>
          <w:rStyle w:val="13"/>
        </w:rPr>
        <w:footnoteRef/>
      </w:r>
      <w:r>
        <w:t xml:space="preserve"> «La codicia de ver a los Inmortales, de tocar la sobrehumana Ciudad, casi me vedaba dormir» Borges. «El inmortal» (Buenos Aires: Emecé editores, 1985): 536.</w:t>
      </w:r>
    </w:p>
  </w:footnote>
  <w:footnote w:id="8">
    <w:p>
      <w:pPr>
        <w:pStyle w:val="14"/>
      </w:pPr>
      <w:r>
        <w:rPr>
          <w:rStyle w:val="13"/>
        </w:rPr>
        <w:footnoteRef/>
      </w:r>
      <w:r>
        <w:t xml:space="preserve"> Borges. «El inmortal» (Buenos Aires: Emecé editores, 1985): 537. </w:t>
      </w:r>
    </w:p>
  </w:footnote>
  <w:footnote w:id="9">
    <w:p>
      <w:pPr>
        <w:pStyle w:val="14"/>
      </w:pPr>
      <w:r>
        <w:rPr>
          <w:rStyle w:val="13"/>
        </w:rPr>
        <w:footnoteRef/>
      </w:r>
      <w:r>
        <w:t xml:space="preserve"> «El ser humano no es qué sino quién. Porque nos sabemos finitos, por el hecho de haber comenzado a existir y de tener que dejar de hacerlo, la vida aparece como un constante pensar y repensar, como un incesante hacer, rehacer y deshacer, como un inevitable viaje al pasado y una proyección hacia el futuro, como un ineludible padecer» Mèlich. J-C, </w:t>
      </w:r>
      <w:r>
        <w:rPr>
          <w:i/>
        </w:rPr>
        <w:t>Filosofía de la finitud</w:t>
      </w:r>
      <w:r>
        <w:t xml:space="preserve">, (Herder, 2012. Edición digital). p. 22. </w:t>
      </w:r>
    </w:p>
  </w:footnote>
  <w:footnote w:id="10">
    <w:p>
      <w:pPr>
        <w:pStyle w:val="14"/>
      </w:pPr>
      <w:r>
        <w:rPr>
          <w:rStyle w:val="13"/>
        </w:rPr>
        <w:footnoteRef/>
      </w:r>
      <w:r>
        <w:t xml:space="preserve"> Borges. «El inmortal». (Buenos Aires: Emecé editores, 1985): 537.</w:t>
      </w:r>
    </w:p>
  </w:footnote>
  <w:footnote w:id="11">
    <w:p>
      <w:pPr>
        <w:pStyle w:val="14"/>
      </w:pPr>
      <w:r>
        <w:rPr>
          <w:rStyle w:val="13"/>
        </w:rPr>
        <w:footnoteRef/>
      </w:r>
      <w:r>
        <w:t xml:space="preserve"> Diéguez. A, </w:t>
      </w:r>
      <w:r>
        <w:rPr>
          <w:i/>
        </w:rPr>
        <w:t>Transhumanismo. La búsqueda tecnológica del mejoramiento humano</w:t>
      </w:r>
      <w:r>
        <w:t xml:space="preserve"> (Herder, 2017. </w:t>
      </w:r>
      <w:r>
        <w:rPr>
          <w:lang w:val="en-US"/>
        </w:rPr>
        <w:t xml:space="preserve">Edición digital): </w:t>
      </w:r>
      <w:r>
        <w:t>18.</w:t>
      </w:r>
    </w:p>
  </w:footnote>
  <w:footnote w:id="12">
    <w:p>
      <w:pPr>
        <w:pStyle w:val="14"/>
      </w:pPr>
      <w:r>
        <w:rPr>
          <w:rStyle w:val="13"/>
        </w:rPr>
        <w:footnoteRef/>
      </w:r>
      <w:r>
        <w:t xml:space="preserve"> Borges. «El inmortal» (Buenos Aires: Emecé editores, 1985): 540. </w:t>
      </w:r>
    </w:p>
  </w:footnote>
  <w:footnote w:id="13">
    <w:p>
      <w:pPr>
        <w:pStyle w:val="14"/>
      </w:pPr>
      <w:r>
        <w:rPr>
          <w:rStyle w:val="13"/>
        </w:rPr>
        <w:footnoteRef/>
      </w:r>
      <w:r>
        <w:t xml:space="preserve"> Borges. «El inmortal» (Buenos Aires: Emecé editores, 1985): 541.</w:t>
      </w:r>
    </w:p>
  </w:footnote>
  <w:footnote w:id="14">
    <w:p>
      <w:pPr>
        <w:pStyle w:val="14"/>
      </w:pPr>
      <w:r>
        <w:rPr>
          <w:rStyle w:val="13"/>
        </w:rPr>
        <w:footnoteRef/>
      </w:r>
      <w:r>
        <w:t xml:space="preserve"> Diéguez. A, </w:t>
      </w:r>
      <w:r>
        <w:rPr>
          <w:i/>
        </w:rPr>
        <w:t>Transhumanismo. La búsqueda tecnológica del mejoramiento humano</w:t>
      </w:r>
      <w:r>
        <w:t xml:space="preserve"> (Herder, 2017. </w:t>
      </w:r>
      <w:r>
        <w:rPr>
          <w:lang w:val="en-US"/>
        </w:rPr>
        <w:t xml:space="preserve">Edición digital): </w:t>
      </w:r>
      <w:r>
        <w:t xml:space="preserve">138. </w:t>
      </w:r>
    </w:p>
  </w:footnote>
  <w:footnote w:id="15">
    <w:p>
      <w:pPr>
        <w:pStyle w:val="14"/>
      </w:pPr>
      <w:r>
        <w:rPr>
          <w:rStyle w:val="13"/>
        </w:rPr>
        <w:footnoteRef/>
      </w:r>
      <w:r>
        <w:t xml:space="preserve"> Borges. «El inmortal». (Buenos Aires: Emecé editores, 1985): 541, 542. </w:t>
      </w:r>
    </w:p>
  </w:footnote>
  <w:footnote w:id="16">
    <w:p>
      <w:pPr>
        <w:pStyle w:val="14"/>
      </w:pPr>
      <w:r>
        <w:rPr>
          <w:rStyle w:val="13"/>
        </w:rPr>
        <w:footnoteRef/>
      </w:r>
      <w:r>
        <w:t xml:space="preserve"> De este modo: «El tiempo humano es breve. No tenemos todo el tiempo del mundo a nuestro alcance. Siempre llegamos a un mundo que ya está en movimiento, comenzamos a actuar y a morir antes de haber acabado lo que queríamos hacer. Nadie puede jamás acabar todos sus proyectos</w:t>
      </w:r>
      <w:r>
        <w:rPr>
          <w:b/>
        </w:rPr>
        <w:t>. Y si alguien cree que «ya lo ha hecho todo en la vida», podríamos decir que es un cadáver</w:t>
      </w:r>
      <w:r>
        <w:t xml:space="preserve">. » Mèlich.  </w:t>
      </w:r>
      <w:r>
        <w:rPr>
          <w:i/>
        </w:rPr>
        <w:t>Filosofía de la finitud</w:t>
      </w:r>
      <w:r>
        <w:t>. . (Barcelona: Herder, 2012): 26.</w:t>
      </w:r>
    </w:p>
  </w:footnote>
  <w:footnote w:id="17">
    <w:p>
      <w:pPr>
        <w:pStyle w:val="14"/>
      </w:pPr>
      <w:r>
        <w:rPr>
          <w:rStyle w:val="13"/>
        </w:rPr>
        <w:footnoteRef/>
      </w:r>
      <w:r>
        <w:t xml:space="preserve"> Evans. J, </w:t>
      </w:r>
      <w:r>
        <w:rPr>
          <w:i/>
        </w:rPr>
        <w:t>El arte de perder el control. Un viaje filosófico en busca del éxtasis</w:t>
      </w:r>
      <w:r>
        <w:t>, trad por Juanjo Estrella (Barcelona: Ariel, 2018): 139.</w:t>
      </w:r>
    </w:p>
  </w:footnote>
  <w:footnote w:id="18">
    <w:p>
      <w:pPr>
        <w:pStyle w:val="14"/>
      </w:pPr>
      <w:r>
        <w:rPr>
          <w:rStyle w:val="13"/>
        </w:rPr>
        <w:footnoteRef/>
      </w:r>
      <w:r>
        <w:t xml:space="preserve"> «Por la finitud la vida humana es biografía, vida narrada, identidad narrativa. Una vida humana, o una vida vivida humanamente, es una identidad (heredada) en busca de un sentido que, como ya se ha dicho, es siempre frágil y está amenazado por el sinsentido. »  Mèlich.  </w:t>
      </w:r>
      <w:r>
        <w:rPr>
          <w:i/>
        </w:rPr>
        <w:t>Filosofía de la finitud</w:t>
      </w:r>
      <w:r>
        <w:t xml:space="preserve">. . (Barcelona: Herder, 2012): 23. </w:t>
      </w:r>
    </w:p>
  </w:footnote>
  <w:footnote w:id="19">
    <w:p>
      <w:pPr>
        <w:pStyle w:val="14"/>
      </w:pPr>
      <w:r>
        <w:rPr>
          <w:rStyle w:val="13"/>
        </w:rPr>
        <w:footnoteRef/>
      </w:r>
      <w:r>
        <w:t xml:space="preserve"> Evans. </w:t>
      </w:r>
      <w:r>
        <w:rPr>
          <w:i/>
        </w:rPr>
        <w:t>El arte de perder el control. Un viaje filosófico en busca del éxtasis</w:t>
      </w:r>
      <w:r>
        <w:t xml:space="preserve">. (Barcelona: Ariel, 2018): 242.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dobe Garamond Pro" w:hAnsi="Adobe Garamond Pro" w:cs="Bookman Old Style"/>
        <w:i/>
        <w:iCs/>
        <w:color w:val="000000"/>
      </w:rPr>
    </w:pPr>
    <w:r>
      <w:rPr>
        <w:rFonts w:ascii="Adobe Garamond Pro" w:hAnsi="Adobe Garamond Pro" w:cs="Bookman Old Style"/>
        <w:i/>
        <w:iCs/>
        <w:color w:val="000000"/>
      </w:rPr>
      <w:t>La moral en la inmortalidad transhumanista: Consideraciones sobre la moral y la finitud a partir de una lectura de El inmortal</w:t>
    </w:r>
  </w:p>
  <w:p>
    <w:pPr>
      <w:pStyle w:val="34"/>
      <w:rPr>
        <w:rFonts w:ascii="Adobe Garamond Pro" w:hAnsi="Adobe Garamond Pro"/>
        <w:sz w:val="22"/>
        <w:szCs w:val="22"/>
        <w:lang w:val="es-VE"/>
      </w:rPr>
    </w:pPr>
    <w:r>
      <w:rPr>
        <w:rFonts w:ascii="Adobe Garamond Pro" w:hAnsi="Adobe Garamond Pro"/>
        <w:sz w:val="22"/>
        <w:szCs w:val="22"/>
        <w:lang w:val="es-ES" w:eastAsia="es-ES"/>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 xmlns:a="http://schemas.openxmlformats.org/drawingml/2006/main">
                <a:graphicData uri="http://schemas.microsoft.com/office/word/2010/wordprocessingShape">
                  <wps:wsp>
                    <wps:cNvCnPr/>
                    <wps:spPr bwMode="auto">
                      <a:xfrm flipH="1">
                        <a:off x="0" y="0"/>
                        <a:ext cx="6219825" cy="0"/>
                      </a:xfrm>
                      <a:prstGeom prst="line">
                        <a:avLst/>
                      </a:prstGeom>
                      <a:noFill/>
                      <a:ln w="6350">
                        <a:solidFill>
                          <a:schemeClr val="dk1">
                            <a:lumMod val="100000"/>
                            <a:lumOff val="0"/>
                          </a:schemeClr>
                        </a:solidFill>
                        <a:miter lim="800000"/>
                      </a:ln>
                    </wps:spPr>
                    <wps:bodyPr/>
                  </wps:wsp>
                </a:graphicData>
              </a:graphic>
            </wp:anchor>
          </w:drawing>
        </mc:Choice>
        <mc:Fallback>
          <w:pict>
            <v:line id="Conector recto 2" o:spid="_x0000_s1026" o:spt="20" style="position:absolute;left:0pt;flip:x;margin-left:2.6pt;margin-top:4.5pt;height:0pt;width:489.75pt;z-index:251659264;mso-width-relative:page;mso-height-relative:page;" filled="f" stroked="t" coordsize="21600,21600" o:gfxdata="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N71BLTAAAABQEAAA8AAAAAAAAAAQAgAAAA&#10;IgAAAGRycy9kb3ducmV2LnhtbFBLAQIUABQAAAAIAIdO4kDm7UcM1wEAAMQDAAAOAAAAAAAAAAEA&#10;IAAAACIBAABkcnMvZTJvRG9jLnhtbFBLBQYAAAAABgAGAFkBAABrBQAAAAA=&#10;">
              <v:fill on="f" focussize="0,0"/>
              <v:stroke weight="0.5pt" color="#000000 [3216]" miterlimit="8" joinstyle="miter"/>
              <v:imagedata o:title=""/>
              <o:lock v:ext="edit" aspectratio="f"/>
            </v:line>
          </w:pict>
        </mc:Fallback>
      </mc:AlternateContent>
    </w:r>
  </w:p>
  <w:p>
    <w:pPr>
      <w:spacing w:after="240"/>
      <w:ind w:left="720" w:firstLine="720"/>
      <w:jc w:val="right"/>
    </w:pPr>
    <w:r>
      <w:rPr>
        <w:rFonts w:ascii="Adobe Garamond Pro" w:hAnsi="Adobe Garamond Pro" w:cs="Bookman Old Style"/>
        <w:iCs/>
        <w:smallCaps/>
        <w:color w:val="000000"/>
        <w:spacing w:val="-3"/>
        <w:lang w:val="es-VE"/>
      </w:rPr>
      <w:t xml:space="preserve">    Andrea V. Bello 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
      <w:ind w:left="20"/>
      <w:jc w:val="both"/>
      <w:rPr>
        <w:i/>
        <w:u w:val="single"/>
      </w:rPr>
    </w:pPr>
    <w:r>
      <w:rPr>
        <w:i/>
        <w:u w:val="single"/>
      </w:rPr>
      <w:t>Antropología de la acción directiva: la aproximación de Leonardo Polo y Carlos Llano</w:t>
    </w:r>
  </w:p>
  <w:p>
    <w:pPr>
      <w:spacing w:before="11"/>
      <w:ind w:left="20"/>
      <w:rPr>
        <w:i/>
      </w:rPr>
    </w:pPr>
  </w:p>
  <w:p>
    <w:pPr>
      <w:spacing w:before="11"/>
      <w:ind w:left="20"/>
      <w:jc w:val="right"/>
      <w:rPr>
        <w:lang w:val="es-VE"/>
      </w:rPr>
    </w:pPr>
    <w:r>
      <w:rPr>
        <w:spacing w:val="-3"/>
        <w:lang w:val="es-VE"/>
      </w:rPr>
      <w:t>Guillermo I. Fariñas Contreras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eastAsia="es-E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-86360</wp:posOffset>
              </wp:positionV>
              <wp:extent cx="2035810" cy="48323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pPr>
                            <w:rPr>
                              <w:sz w:val="16"/>
                              <w:szCs w:val="16"/>
                            </w:rPr>
                          </w:pPr>
                          <w:r>
                            <w:rPr>
                              <w:sz w:val="16"/>
                              <w:szCs w:val="16"/>
                            </w:rPr>
                            <w:t>Fecha de recepción 12/11/2022</w:t>
                          </w:r>
                        </w:p>
                        <w:p>
                          <w:pPr>
                            <w:rPr>
                              <w:sz w:val="16"/>
                              <w:szCs w:val="16"/>
                            </w:rPr>
                          </w:pPr>
                          <w:r>
                            <w:rPr>
                              <w:sz w:val="16"/>
                              <w:szCs w:val="16"/>
                            </w:rPr>
                            <w:t>Fecha de aceptación: 27/01/2023</w:t>
                          </w:r>
                        </w:p>
                        <w:p>
                          <w:pPr>
                            <w:rPr>
                              <w:rFonts w:hint="default"/>
                              <w:sz w:val="16"/>
                              <w:szCs w:val="16"/>
                              <w:lang w:val="en-US"/>
                            </w:rPr>
                          </w:pPr>
                          <w:r>
                            <w:rPr>
                              <w:sz w:val="16"/>
                              <w:szCs w:val="16"/>
                            </w:rPr>
                            <w:t>Pp. 180–</w:t>
                          </w:r>
                          <w:r>
                            <w:rPr>
                              <w:rFonts w:hint="default"/>
                              <w:sz w:val="16"/>
                              <w:szCs w:val="16"/>
                              <w:lang w:val="en-US"/>
                            </w:rPr>
                            <w:t>190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2" o:spid="_x0000_s1026" o:spt="202" type="#_x0000_t202" style="position:absolute;left:0pt;margin-top:-6.8pt;height:38.05pt;width:160.3pt;mso-position-horizontal:left;mso-position-horizontal-relative:margin;z-index:251664384;mso-width-relative:page;mso-height-relative:page;" fillcolor="#FFFFFF [3201]" filled="t" stroked="f" coordsize="21600,21600" o:gfxdata="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eRWyLUAAAABwEAAA8AAAAAAAAAAQAgAAAA&#10;IgAAAGRycy9kb3ducmV2LnhtbFBLAQIUABQAAAAIAIdO4kAJv+j2SAIAAJcEAAAOAAAAAAAAAAEA&#10;IAAAACMBAABkcnMvZTJvRG9jLnhtbFBLBQYAAAAABgAGAFkBAADdBQAAAAA=&#10;">
              <v:fill on="t" focussize="0,0"/>
              <v:stroke on="f" weight="0.5pt"/>
              <v:imagedata o:title=""/>
              <o:lock v:ext="edit" aspectratio="f"/>
              <v:textbox>
                <w:txbxContent>
                  <w:p>
                    <w:pPr>
                      <w:rPr>
                        <w:sz w:val="16"/>
                        <w:szCs w:val="16"/>
                      </w:rPr>
                    </w:pPr>
                    <w:r>
                      <w:rPr>
                        <w:sz w:val="16"/>
                        <w:szCs w:val="16"/>
                      </w:rPr>
                      <w:t>Fecha de recepción 12/11/2022</w:t>
                    </w:r>
                  </w:p>
                  <w:p>
                    <w:pPr>
                      <w:rPr>
                        <w:sz w:val="16"/>
                        <w:szCs w:val="16"/>
                      </w:rPr>
                    </w:pPr>
                    <w:r>
                      <w:rPr>
                        <w:sz w:val="16"/>
                        <w:szCs w:val="16"/>
                      </w:rPr>
                      <w:t>Fecha de aceptación: 27/01/2023</w:t>
                    </w:r>
                  </w:p>
                  <w:p>
                    <w:pPr>
                      <w:rPr>
                        <w:rFonts w:hint="default"/>
                        <w:sz w:val="16"/>
                        <w:szCs w:val="16"/>
                        <w:lang w:val="en-US"/>
                      </w:rPr>
                    </w:pPr>
                    <w:r>
                      <w:rPr>
                        <w:sz w:val="16"/>
                        <w:szCs w:val="16"/>
                      </w:rPr>
                      <w:t>Pp. 180–</w:t>
                    </w:r>
                    <w:r>
                      <w:rPr>
                        <w:rFonts w:hint="default"/>
                        <w:sz w:val="16"/>
                        <w:szCs w:val="16"/>
                        <w:lang w:val="en-US"/>
                      </w:rPr>
                      <w:t>190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D058D3"/>
    <w:multiLevelType w:val="multilevel"/>
    <w:tmpl w:val="64D058D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536040"/>
    <w:multiLevelType w:val="multilevel"/>
    <w:tmpl w:val="74536040"/>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se Luis Da Silva">
    <w15:presenceInfo w15:providerId="Windows Live" w15:userId="2c4a567cb5f4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numRestart w:val="eachSect"/>
    <w:footnote w:id="40"/>
    <w:footnote w:id="4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0D"/>
    <w:rsid w:val="00014FCC"/>
    <w:rsid w:val="00027CEF"/>
    <w:rsid w:val="00034250"/>
    <w:rsid w:val="00044106"/>
    <w:rsid w:val="00045EB8"/>
    <w:rsid w:val="000747E0"/>
    <w:rsid w:val="00091794"/>
    <w:rsid w:val="000947F8"/>
    <w:rsid w:val="000951E2"/>
    <w:rsid w:val="000A2F90"/>
    <w:rsid w:val="000B5856"/>
    <w:rsid w:val="000C0B34"/>
    <w:rsid w:val="000C0DCB"/>
    <w:rsid w:val="000C58EE"/>
    <w:rsid w:val="000D15FB"/>
    <w:rsid w:val="000E63A9"/>
    <w:rsid w:val="00111F13"/>
    <w:rsid w:val="001120ED"/>
    <w:rsid w:val="001127E2"/>
    <w:rsid w:val="00117837"/>
    <w:rsid w:val="00127F32"/>
    <w:rsid w:val="00162DE7"/>
    <w:rsid w:val="0016331D"/>
    <w:rsid w:val="001A23A2"/>
    <w:rsid w:val="001A64EE"/>
    <w:rsid w:val="001B4B43"/>
    <w:rsid w:val="001D34EF"/>
    <w:rsid w:val="001D5393"/>
    <w:rsid w:val="001D6D66"/>
    <w:rsid w:val="00203031"/>
    <w:rsid w:val="00215050"/>
    <w:rsid w:val="0022043F"/>
    <w:rsid w:val="002346D2"/>
    <w:rsid w:val="00237CD7"/>
    <w:rsid w:val="00280FEA"/>
    <w:rsid w:val="0028446E"/>
    <w:rsid w:val="002B5385"/>
    <w:rsid w:val="002D588D"/>
    <w:rsid w:val="002F0456"/>
    <w:rsid w:val="002F0A1D"/>
    <w:rsid w:val="002F600E"/>
    <w:rsid w:val="00334350"/>
    <w:rsid w:val="00362961"/>
    <w:rsid w:val="00371C08"/>
    <w:rsid w:val="003A02EE"/>
    <w:rsid w:val="003A6BDC"/>
    <w:rsid w:val="003B52FD"/>
    <w:rsid w:val="003C241C"/>
    <w:rsid w:val="003E15B2"/>
    <w:rsid w:val="00447306"/>
    <w:rsid w:val="00450D94"/>
    <w:rsid w:val="004510D2"/>
    <w:rsid w:val="0046415C"/>
    <w:rsid w:val="004645C5"/>
    <w:rsid w:val="00481841"/>
    <w:rsid w:val="0048582A"/>
    <w:rsid w:val="004A756E"/>
    <w:rsid w:val="004B525C"/>
    <w:rsid w:val="004C3DBB"/>
    <w:rsid w:val="005225B4"/>
    <w:rsid w:val="00526592"/>
    <w:rsid w:val="00532E23"/>
    <w:rsid w:val="00541DC4"/>
    <w:rsid w:val="00550A99"/>
    <w:rsid w:val="00563A29"/>
    <w:rsid w:val="00565AEE"/>
    <w:rsid w:val="00573A37"/>
    <w:rsid w:val="005776FC"/>
    <w:rsid w:val="005C6567"/>
    <w:rsid w:val="005D2DD6"/>
    <w:rsid w:val="005D3296"/>
    <w:rsid w:val="005E07A7"/>
    <w:rsid w:val="00607D7A"/>
    <w:rsid w:val="006129A8"/>
    <w:rsid w:val="0061422E"/>
    <w:rsid w:val="00624B93"/>
    <w:rsid w:val="006253FC"/>
    <w:rsid w:val="00652B98"/>
    <w:rsid w:val="00654134"/>
    <w:rsid w:val="00656F24"/>
    <w:rsid w:val="006660FF"/>
    <w:rsid w:val="00675DDB"/>
    <w:rsid w:val="0069009E"/>
    <w:rsid w:val="006A1020"/>
    <w:rsid w:val="006B77E3"/>
    <w:rsid w:val="006D0B0D"/>
    <w:rsid w:val="006F33EE"/>
    <w:rsid w:val="00716C12"/>
    <w:rsid w:val="00721AE2"/>
    <w:rsid w:val="00723F39"/>
    <w:rsid w:val="0076584A"/>
    <w:rsid w:val="00774558"/>
    <w:rsid w:val="00775909"/>
    <w:rsid w:val="007A1C2B"/>
    <w:rsid w:val="007A6756"/>
    <w:rsid w:val="007A7CA5"/>
    <w:rsid w:val="007B2475"/>
    <w:rsid w:val="007D5C5F"/>
    <w:rsid w:val="00802018"/>
    <w:rsid w:val="008029DC"/>
    <w:rsid w:val="00825D03"/>
    <w:rsid w:val="00826E7D"/>
    <w:rsid w:val="00827B5D"/>
    <w:rsid w:val="0083086F"/>
    <w:rsid w:val="00844A65"/>
    <w:rsid w:val="00861CB1"/>
    <w:rsid w:val="00890EF3"/>
    <w:rsid w:val="008C5AAC"/>
    <w:rsid w:val="008C6BB4"/>
    <w:rsid w:val="008D3C96"/>
    <w:rsid w:val="009061BC"/>
    <w:rsid w:val="00916CF0"/>
    <w:rsid w:val="0092118B"/>
    <w:rsid w:val="0098183F"/>
    <w:rsid w:val="00981955"/>
    <w:rsid w:val="0098484F"/>
    <w:rsid w:val="00985151"/>
    <w:rsid w:val="00987FC6"/>
    <w:rsid w:val="00997661"/>
    <w:rsid w:val="009D3A0F"/>
    <w:rsid w:val="009E0BF3"/>
    <w:rsid w:val="00A15DA0"/>
    <w:rsid w:val="00A3338F"/>
    <w:rsid w:val="00A41394"/>
    <w:rsid w:val="00A72C0D"/>
    <w:rsid w:val="00A84DBC"/>
    <w:rsid w:val="00A87499"/>
    <w:rsid w:val="00A8775B"/>
    <w:rsid w:val="00A943A7"/>
    <w:rsid w:val="00AC1676"/>
    <w:rsid w:val="00AC59DF"/>
    <w:rsid w:val="00AD2DBB"/>
    <w:rsid w:val="00AD7EDF"/>
    <w:rsid w:val="00AE1794"/>
    <w:rsid w:val="00AE25A7"/>
    <w:rsid w:val="00AE5E68"/>
    <w:rsid w:val="00AE7D42"/>
    <w:rsid w:val="00AF0E86"/>
    <w:rsid w:val="00AF5FED"/>
    <w:rsid w:val="00B048CA"/>
    <w:rsid w:val="00B13105"/>
    <w:rsid w:val="00B178F2"/>
    <w:rsid w:val="00B34291"/>
    <w:rsid w:val="00B35FFD"/>
    <w:rsid w:val="00B37E0F"/>
    <w:rsid w:val="00B404C8"/>
    <w:rsid w:val="00B40F3A"/>
    <w:rsid w:val="00B46B38"/>
    <w:rsid w:val="00B53B93"/>
    <w:rsid w:val="00B54025"/>
    <w:rsid w:val="00B8277D"/>
    <w:rsid w:val="00B905D6"/>
    <w:rsid w:val="00BB7604"/>
    <w:rsid w:val="00BC2F9B"/>
    <w:rsid w:val="00BF54AE"/>
    <w:rsid w:val="00C0044B"/>
    <w:rsid w:val="00C038F0"/>
    <w:rsid w:val="00C0797E"/>
    <w:rsid w:val="00C37FBC"/>
    <w:rsid w:val="00C451EF"/>
    <w:rsid w:val="00C566B1"/>
    <w:rsid w:val="00C61FD8"/>
    <w:rsid w:val="00C65687"/>
    <w:rsid w:val="00C96BB0"/>
    <w:rsid w:val="00CA30AA"/>
    <w:rsid w:val="00CD7DEC"/>
    <w:rsid w:val="00CF1227"/>
    <w:rsid w:val="00CF5EBC"/>
    <w:rsid w:val="00D03A84"/>
    <w:rsid w:val="00D10F03"/>
    <w:rsid w:val="00D20AD3"/>
    <w:rsid w:val="00D26D61"/>
    <w:rsid w:val="00D428EB"/>
    <w:rsid w:val="00D42B0B"/>
    <w:rsid w:val="00D63275"/>
    <w:rsid w:val="00D81869"/>
    <w:rsid w:val="00D850FF"/>
    <w:rsid w:val="00D86B95"/>
    <w:rsid w:val="00D9644C"/>
    <w:rsid w:val="00DA0C3E"/>
    <w:rsid w:val="00DD0C94"/>
    <w:rsid w:val="00DD4963"/>
    <w:rsid w:val="00DD5C7D"/>
    <w:rsid w:val="00DD66CF"/>
    <w:rsid w:val="00E02443"/>
    <w:rsid w:val="00E31A6B"/>
    <w:rsid w:val="00E36F72"/>
    <w:rsid w:val="00E4487D"/>
    <w:rsid w:val="00E50E99"/>
    <w:rsid w:val="00E6669D"/>
    <w:rsid w:val="00E844DC"/>
    <w:rsid w:val="00EB5C42"/>
    <w:rsid w:val="00EC2C56"/>
    <w:rsid w:val="00EE1A8F"/>
    <w:rsid w:val="00F162A0"/>
    <w:rsid w:val="00F3394D"/>
    <w:rsid w:val="00F4413C"/>
    <w:rsid w:val="00F8590E"/>
    <w:rsid w:val="00F85E6C"/>
    <w:rsid w:val="00FA3082"/>
    <w:rsid w:val="00FA5BA9"/>
    <w:rsid w:val="00FA6215"/>
    <w:rsid w:val="00FB1B3C"/>
    <w:rsid w:val="00FB6785"/>
    <w:rsid w:val="00FF316F"/>
    <w:rsid w:val="41B91A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s-ES" w:eastAsia="en-US" w:bidi="ar-SA"/>
    </w:rPr>
  </w:style>
  <w:style w:type="paragraph" w:styleId="2">
    <w:name w:val="heading 1"/>
    <w:basedOn w:val="1"/>
    <w:next w:val="1"/>
    <w:link w:val="23"/>
    <w:qFormat/>
    <w:uiPriority w:val="1"/>
    <w:pPr>
      <w:spacing w:before="200"/>
      <w:ind w:left="111"/>
      <w:outlineLvl w:val="0"/>
    </w:pPr>
    <w:rPr>
      <w:rFonts w:ascii="Calibri" w:hAnsi="Calibri" w:eastAsia="Calibri" w:cs="Calibri"/>
      <w:b/>
      <w:bCs/>
      <w:sz w:val="26"/>
      <w:szCs w:val="26"/>
      <w:lang w:val="en-US"/>
    </w:rPr>
  </w:style>
  <w:style w:type="paragraph" w:styleId="3">
    <w:name w:val="heading 2"/>
    <w:basedOn w:val="1"/>
    <w:next w:val="1"/>
    <w:link w:val="24"/>
    <w:qFormat/>
    <w:uiPriority w:val="1"/>
    <w:pPr>
      <w:spacing w:before="200"/>
      <w:ind w:left="111"/>
      <w:jc w:val="both"/>
      <w:outlineLvl w:val="1"/>
    </w:pPr>
    <w:rPr>
      <w:rFonts w:ascii="Calibri" w:hAnsi="Calibri" w:eastAsia="Calibri" w:cs="Calibri"/>
      <w:b/>
      <w:bCs/>
      <w:sz w:val="24"/>
      <w:szCs w:val="24"/>
      <w:lang w:val="en-US"/>
    </w:rPr>
  </w:style>
  <w:style w:type="paragraph" w:styleId="4">
    <w:name w:val="heading 3"/>
    <w:basedOn w:val="1"/>
    <w:next w:val="1"/>
    <w:link w:val="28"/>
    <w:unhideWhenUsed/>
    <w:qFormat/>
    <w:uiPriority w:val="9"/>
    <w:pPr>
      <w:keepNext/>
      <w:keepLines/>
      <w:spacing w:before="4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0"/>
    <w:semiHidden/>
    <w:unhideWhenUsed/>
    <w:uiPriority w:val="99"/>
    <w:pPr>
      <w:widowControl/>
      <w:autoSpaceDE/>
      <w:autoSpaceDN/>
    </w:pPr>
    <w:rPr>
      <w:rFonts w:ascii="Lucida Grande" w:hAnsi="Lucida Grande" w:eastAsiaTheme="minorHAnsi" w:cstheme="minorBidi"/>
      <w:sz w:val="18"/>
      <w:szCs w:val="18"/>
      <w:lang/>
    </w:rPr>
  </w:style>
  <w:style w:type="paragraph" w:styleId="8">
    <w:name w:val="Body Text"/>
    <w:basedOn w:val="1"/>
    <w:link w:val="20"/>
    <w:qFormat/>
    <w:uiPriority w:val="1"/>
    <w:rPr>
      <w:sz w:val="24"/>
      <w:szCs w:val="24"/>
    </w:rPr>
  </w:style>
  <w:style w:type="character" w:styleId="9">
    <w:name w:val="annotation reference"/>
    <w:basedOn w:val="5"/>
    <w:semiHidden/>
    <w:unhideWhenUsed/>
    <w:uiPriority w:val="99"/>
    <w:rPr>
      <w:sz w:val="18"/>
      <w:szCs w:val="18"/>
    </w:rPr>
  </w:style>
  <w:style w:type="paragraph" w:styleId="10">
    <w:name w:val="annotation text"/>
    <w:basedOn w:val="1"/>
    <w:link w:val="39"/>
    <w:semiHidden/>
    <w:unhideWhenUsed/>
    <w:uiPriority w:val="99"/>
    <w:pPr>
      <w:widowControl/>
      <w:pBdr>
        <w:top w:val="none" w:color="auto" w:sz="0" w:space="0"/>
        <w:left w:val="none" w:color="auto" w:sz="0" w:space="0"/>
        <w:bottom w:val="none" w:color="auto" w:sz="0" w:space="0"/>
        <w:right w:val="none" w:color="auto" w:sz="0" w:space="0"/>
        <w:between w:val="none" w:color="auto" w:sz="0" w:space="0"/>
      </w:pBdr>
      <w:autoSpaceDE/>
      <w:autoSpaceDN/>
    </w:pPr>
    <w:rPr>
      <w:rFonts w:eastAsia="Arial Unicode MS"/>
      <w:sz w:val="24"/>
      <w:szCs w:val="24"/>
      <w:lang w:val="en-US"/>
    </w:rPr>
  </w:style>
  <w:style w:type="paragraph" w:styleId="11">
    <w:name w:val="annotation subject"/>
    <w:basedOn w:val="10"/>
    <w:next w:val="10"/>
    <w:link w:val="40"/>
    <w:semiHidden/>
    <w:unhideWhenUsed/>
    <w:uiPriority w:val="99"/>
    <w:rPr>
      <w:b/>
      <w:bCs/>
      <w:sz w:val="20"/>
      <w:szCs w:val="20"/>
    </w:rPr>
  </w:style>
  <w:style w:type="paragraph" w:styleId="12">
    <w:name w:val="footer"/>
    <w:basedOn w:val="1"/>
    <w:link w:val="19"/>
    <w:unhideWhenUsed/>
    <w:uiPriority w:val="0"/>
    <w:pPr>
      <w:tabs>
        <w:tab w:val="center" w:pos="4419"/>
        <w:tab w:val="right" w:pos="8838"/>
      </w:tabs>
    </w:pPr>
  </w:style>
  <w:style w:type="character" w:styleId="13">
    <w:name w:val="footnote reference"/>
    <w:basedOn w:val="5"/>
    <w:unhideWhenUsed/>
    <w:uiPriority w:val="99"/>
    <w:rPr>
      <w:vertAlign w:val="superscript"/>
    </w:rPr>
  </w:style>
  <w:style w:type="paragraph" w:styleId="14">
    <w:name w:val="footnote text"/>
    <w:basedOn w:val="1"/>
    <w:link w:val="21"/>
    <w:unhideWhenUsed/>
    <w:uiPriority w:val="99"/>
    <w:rPr>
      <w:sz w:val="20"/>
      <w:szCs w:val="20"/>
    </w:rPr>
  </w:style>
  <w:style w:type="paragraph" w:styleId="15">
    <w:name w:val="header"/>
    <w:basedOn w:val="1"/>
    <w:link w:val="18"/>
    <w:unhideWhenUsed/>
    <w:uiPriority w:val="0"/>
    <w:pPr>
      <w:tabs>
        <w:tab w:val="center" w:pos="4419"/>
        <w:tab w:val="right" w:pos="8838"/>
      </w:tabs>
    </w:pPr>
  </w:style>
  <w:style w:type="character" w:styleId="16">
    <w:name w:val="Hyperlink"/>
    <w:basedOn w:val="5"/>
    <w:unhideWhenUsed/>
    <w:uiPriority w:val="99"/>
    <w:rPr>
      <w:color w:val="0563C1" w:themeColor="hyperlink"/>
      <w:u w:val="single"/>
      <w14:textFill>
        <w14:solidFill>
          <w14:schemeClr w14:val="hlink"/>
        </w14:solidFill>
      </w14:textFill>
    </w:rPr>
  </w:style>
  <w:style w:type="paragraph" w:styleId="17">
    <w:name w:val="Title"/>
    <w:basedOn w:val="1"/>
    <w:link w:val="26"/>
    <w:qFormat/>
    <w:uiPriority w:val="1"/>
    <w:pPr>
      <w:spacing w:before="82"/>
      <w:ind w:left="111" w:right="226"/>
    </w:pPr>
    <w:rPr>
      <w:rFonts w:ascii="Calibri" w:hAnsi="Calibri" w:eastAsia="Calibri" w:cs="Calibri"/>
      <w:b/>
      <w:bCs/>
      <w:sz w:val="31"/>
      <w:szCs w:val="31"/>
      <w:lang w:val="en-US"/>
    </w:rPr>
  </w:style>
  <w:style w:type="character" w:customStyle="1" w:styleId="18">
    <w:name w:val="Encabezado Car"/>
    <w:basedOn w:val="5"/>
    <w:link w:val="15"/>
    <w:uiPriority w:val="0"/>
  </w:style>
  <w:style w:type="character" w:customStyle="1" w:styleId="19">
    <w:name w:val="Pie de página Car"/>
    <w:basedOn w:val="5"/>
    <w:link w:val="12"/>
    <w:uiPriority w:val="0"/>
  </w:style>
  <w:style w:type="character" w:customStyle="1" w:styleId="20">
    <w:name w:val="Texto independiente Car"/>
    <w:basedOn w:val="5"/>
    <w:link w:val="8"/>
    <w:uiPriority w:val="1"/>
    <w:rPr>
      <w:rFonts w:ascii="Times New Roman" w:hAnsi="Times New Roman" w:eastAsia="Times New Roman" w:cs="Times New Roman"/>
      <w:sz w:val="24"/>
      <w:szCs w:val="24"/>
      <w:lang w:val="es-ES"/>
    </w:rPr>
  </w:style>
  <w:style w:type="character" w:customStyle="1" w:styleId="21">
    <w:name w:val="Texto nota pie Car"/>
    <w:basedOn w:val="5"/>
    <w:link w:val="14"/>
    <w:uiPriority w:val="99"/>
    <w:rPr>
      <w:rFonts w:ascii="Times New Roman" w:hAnsi="Times New Roman" w:eastAsia="Times New Roman" w:cs="Times New Roman"/>
      <w:sz w:val="20"/>
      <w:szCs w:val="20"/>
      <w:lang w:val="es-ES"/>
    </w:rPr>
  </w:style>
  <w:style w:type="paragraph" w:styleId="22">
    <w:name w:val="List Paragraph"/>
    <w:basedOn w:val="1"/>
    <w:qFormat/>
    <w:uiPriority w:val="34"/>
    <w:pPr>
      <w:spacing w:before="1"/>
      <w:ind w:left="934" w:hanging="360"/>
      <w:jc w:val="both"/>
    </w:pPr>
  </w:style>
  <w:style w:type="character" w:customStyle="1" w:styleId="23">
    <w:name w:val="Título 1 Car"/>
    <w:basedOn w:val="5"/>
    <w:link w:val="2"/>
    <w:uiPriority w:val="1"/>
    <w:rPr>
      <w:rFonts w:ascii="Calibri" w:hAnsi="Calibri" w:eastAsia="Calibri" w:cs="Calibri"/>
      <w:b/>
      <w:bCs/>
      <w:sz w:val="26"/>
      <w:szCs w:val="26"/>
    </w:rPr>
  </w:style>
  <w:style w:type="character" w:customStyle="1" w:styleId="24">
    <w:name w:val="Título 2 Car"/>
    <w:basedOn w:val="5"/>
    <w:link w:val="3"/>
    <w:uiPriority w:val="1"/>
    <w:rPr>
      <w:rFonts w:ascii="Calibri" w:hAnsi="Calibri" w:eastAsia="Calibri" w:cs="Calibri"/>
      <w:b/>
      <w:bCs/>
      <w:sz w:val="24"/>
      <w:szCs w:val="24"/>
    </w:rPr>
  </w:style>
  <w:style w:type="table" w:customStyle="1" w:styleId="25">
    <w:name w:val="Table Normal1"/>
    <w:unhideWhenUsed/>
    <w:qFormat/>
    <w:uiPriority w:val="0"/>
    <w:pPr>
      <w:widowControl w:val="0"/>
      <w:autoSpaceDE w:val="0"/>
      <w:autoSpaceDN w:val="0"/>
      <w:spacing w:after="0" w:line="240" w:lineRule="auto"/>
    </w:pPr>
    <w:tblPr>
      <w:tblCellMar>
        <w:top w:w="0" w:type="dxa"/>
        <w:left w:w="0" w:type="dxa"/>
        <w:bottom w:w="0" w:type="dxa"/>
        <w:right w:w="0" w:type="dxa"/>
      </w:tblCellMar>
    </w:tblPr>
  </w:style>
  <w:style w:type="character" w:customStyle="1" w:styleId="26">
    <w:name w:val="Título Car"/>
    <w:basedOn w:val="5"/>
    <w:link w:val="17"/>
    <w:uiPriority w:val="1"/>
    <w:rPr>
      <w:rFonts w:ascii="Calibri" w:hAnsi="Calibri" w:eastAsia="Calibri" w:cs="Calibri"/>
      <w:b/>
      <w:bCs/>
      <w:sz w:val="31"/>
      <w:szCs w:val="31"/>
    </w:rPr>
  </w:style>
  <w:style w:type="paragraph" w:customStyle="1" w:styleId="27">
    <w:name w:val="Table Paragraph"/>
    <w:basedOn w:val="1"/>
    <w:qFormat/>
    <w:uiPriority w:val="1"/>
    <w:rPr>
      <w:lang w:val="en-US"/>
    </w:rPr>
  </w:style>
  <w:style w:type="character" w:customStyle="1" w:styleId="28">
    <w:name w:val="Título 3 Car"/>
    <w:basedOn w:val="5"/>
    <w:link w:val="4"/>
    <w:uiPriority w:val="9"/>
    <w:rPr>
      <w:rFonts w:asciiTheme="majorHAnsi" w:hAnsiTheme="majorHAnsi" w:eastAsiaTheme="majorEastAsia" w:cstheme="majorBidi"/>
      <w:color w:val="1F4E79" w:themeColor="accent1" w:themeShade="80"/>
      <w:sz w:val="24"/>
      <w:szCs w:val="24"/>
      <w:lang w:val="es-ES"/>
    </w:rPr>
  </w:style>
  <w:style w:type="paragraph" w:customStyle="1" w:styleId="29">
    <w:name w:val="angeluis"/>
    <w:basedOn w:val="1"/>
    <w:qFormat/>
    <w:uiPriority w:val="0"/>
    <w:pPr>
      <w:widowControl/>
      <w:autoSpaceDE/>
      <w:autoSpaceDN/>
      <w:jc w:val="both"/>
    </w:pPr>
    <w:rPr>
      <w:rFonts w:ascii="Times" w:hAnsi="Times" w:eastAsiaTheme="minorHAnsi" w:cstheme="minorBidi"/>
      <w:b/>
      <w:szCs w:val="24"/>
      <w:lang/>
    </w:rPr>
  </w:style>
  <w:style w:type="character" w:customStyle="1" w:styleId="30">
    <w:name w:val="Texto de globo Car"/>
    <w:basedOn w:val="5"/>
    <w:link w:val="7"/>
    <w:semiHidden/>
    <w:uiPriority w:val="99"/>
    <w:rPr>
      <w:rFonts w:ascii="Lucida Grande" w:hAnsi="Lucida Grande"/>
      <w:sz w:val="18"/>
      <w:szCs w:val="18"/>
      <w:lang/>
    </w:rPr>
  </w:style>
  <w:style w:type="paragraph" w:customStyle="1" w:styleId="31">
    <w:name w:val="TITULOS"/>
    <w:basedOn w:val="1"/>
    <w:uiPriority w:val="9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hAnsi="Bookman Old Style" w:cs="Bookman Old Style" w:eastAsiaTheme="minorHAnsi"/>
      <w:b/>
      <w:bCs/>
      <w:color w:val="000000"/>
      <w:sz w:val="28"/>
      <w:szCs w:val="28"/>
      <w:lang/>
    </w:rPr>
  </w:style>
  <w:style w:type="paragraph" w:customStyle="1" w:styleId="32">
    <w:name w:val="TEXTO"/>
    <w:basedOn w:val="1"/>
    <w:uiPriority w:val="99"/>
    <w:pPr>
      <w:widowControl/>
      <w:adjustRightInd w:val="0"/>
      <w:spacing w:before="113" w:after="113" w:line="240" w:lineRule="atLeast"/>
      <w:ind w:firstLine="283"/>
      <w:jc w:val="both"/>
      <w:textAlignment w:val="center"/>
    </w:pPr>
    <w:rPr>
      <w:rFonts w:ascii="Bookman Old Style" w:hAnsi="Bookman Old Style" w:cs="Bookman Old Style" w:eastAsiaTheme="minorHAnsi"/>
      <w:color w:val="000000"/>
      <w:sz w:val="20"/>
      <w:szCs w:val="20"/>
      <w:lang/>
    </w:rPr>
  </w:style>
  <w:style w:type="paragraph" w:customStyle="1" w:styleId="33">
    <w:name w:val="TITULO RESUMEN"/>
    <w:basedOn w:val="1"/>
    <w:uiPriority w:val="99"/>
    <w:pPr>
      <w:widowControl/>
      <w:suppressAutoHyphens/>
      <w:adjustRightInd w:val="0"/>
      <w:spacing w:line="288" w:lineRule="auto"/>
      <w:ind w:firstLine="283"/>
      <w:jc w:val="both"/>
      <w:textAlignment w:val="baseline"/>
    </w:pPr>
    <w:rPr>
      <w:rFonts w:ascii="Bookman Old Style" w:hAnsi="Bookman Old Style" w:cs="Bookman Old Style" w:eastAsiaTheme="minorHAnsi"/>
      <w:b/>
      <w:bCs/>
      <w:color w:val="000000"/>
      <w:sz w:val="20"/>
      <w:szCs w:val="20"/>
      <w:lang w:val="en-GB"/>
    </w:rPr>
  </w:style>
  <w:style w:type="paragraph" w:customStyle="1" w:styleId="34">
    <w:name w:val="ENCABEZA TITULO"/>
    <w:basedOn w:val="1"/>
    <w:uiPriority w:val="99"/>
    <w:pPr>
      <w:widowControl/>
      <w:adjustRightInd w:val="0"/>
      <w:spacing w:line="260" w:lineRule="atLeast"/>
      <w:jc w:val="center"/>
      <w:textAlignment w:val="center"/>
    </w:pPr>
    <w:rPr>
      <w:rFonts w:ascii="Bookman Old Style" w:hAnsi="Bookman Old Style" w:cs="Bookman Old Style" w:eastAsiaTheme="minorHAnsi"/>
      <w:i/>
      <w:iCs/>
      <w:color w:val="000000"/>
      <w:spacing w:val="-3"/>
      <w:sz w:val="16"/>
      <w:szCs w:val="16"/>
      <w:lang w:val="en-US"/>
    </w:rPr>
  </w:style>
  <w:style w:type="character" w:customStyle="1" w:styleId="35">
    <w:name w:val="Mención sin resolver1"/>
    <w:basedOn w:val="5"/>
    <w:semiHidden/>
    <w:unhideWhenUsed/>
    <w:uiPriority w:val="99"/>
    <w:rPr>
      <w:color w:val="605E5C"/>
      <w:shd w:val="clear" w:color="auto" w:fill="E1DFDD"/>
    </w:rPr>
  </w:style>
  <w:style w:type="character" w:customStyle="1" w:styleId="36">
    <w:name w:val="Ninguno"/>
    <w:uiPriority w:val="0"/>
    <w:rPr>
      <w:lang w:val="en-US"/>
    </w:rPr>
  </w:style>
  <w:style w:type="paragraph" w:customStyle="1" w:styleId="37">
    <w:name w:val="Cuerpo"/>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GB" w:eastAsia="es-ES" w:bidi="ar-SA"/>
    </w:rPr>
  </w:style>
  <w:style w:type="paragraph" w:customStyle="1" w:styleId="38">
    <w:name w:val="Cabecera y pie"/>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Neue" w:hAnsi="Helvetica Neue" w:eastAsia="Helvetica Neue" w:cs="Helvetica Neue"/>
      <w:color w:val="000000"/>
      <w:sz w:val="24"/>
      <w:szCs w:val="24"/>
      <w:lang w:val="en-GB" w:eastAsia="es-ES" w:bidi="ar-SA"/>
    </w:rPr>
  </w:style>
  <w:style w:type="character" w:customStyle="1" w:styleId="39">
    <w:name w:val="Texto comentario Car"/>
    <w:basedOn w:val="5"/>
    <w:link w:val="10"/>
    <w:semiHidden/>
    <w:uiPriority w:val="99"/>
    <w:rPr>
      <w:rFonts w:ascii="Times New Roman" w:hAnsi="Times New Roman" w:eastAsia="Arial Unicode MS" w:cs="Times New Roman"/>
      <w:sz w:val="24"/>
      <w:szCs w:val="24"/>
    </w:rPr>
  </w:style>
  <w:style w:type="character" w:customStyle="1" w:styleId="40">
    <w:name w:val="Asunto del comentario Car"/>
    <w:basedOn w:val="39"/>
    <w:link w:val="11"/>
    <w:semiHidden/>
    <w:uiPriority w:val="99"/>
    <w:rPr>
      <w:rFonts w:ascii="Times New Roman" w:hAnsi="Times New Roman" w:eastAsia="Arial Unicode MS" w:cs="Times New Roman"/>
      <w:b/>
      <w:bCs/>
      <w:sz w:val="20"/>
      <w:szCs w:val="20"/>
    </w:rPr>
  </w:style>
  <w:style w:type="paragraph" w:customStyle="1" w:styleId="41">
    <w:name w:val="Revision"/>
    <w:hidden/>
    <w:semiHidden/>
    <w:uiPriority w:val="99"/>
    <w:pPr>
      <w:spacing w:after="0" w:line="240" w:lineRule="auto"/>
    </w:pPr>
    <w:rPr>
      <w:rFonts w:ascii="Times New Roman" w:hAnsi="Times New Roman" w:eastAsia="Times New Roman" w:cs="Times New Roman"/>
      <w:sz w:val="22"/>
      <w:szCs w:val="22"/>
      <w:lang w:val="es-ES" w:eastAsia="en-US" w:bidi="ar-SA"/>
    </w:rPr>
  </w:style>
  <w:style w:type="character" w:customStyle="1" w:styleId="42">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A4E40-33BD-8A46-927D-0504BBD3549A}">
  <ds:schemaRefs/>
</ds:datastoreItem>
</file>

<file path=docProps/app.xml><?xml version="1.0" encoding="utf-8"?>
<Properties xmlns="http://schemas.openxmlformats.org/officeDocument/2006/extended-properties" xmlns:vt="http://schemas.openxmlformats.org/officeDocument/2006/docPropsVTypes">
  <Template>Normal</Template>
  <Pages>12</Pages>
  <Words>2430</Words>
  <Characters>13365</Characters>
  <Lines>111</Lines>
  <Paragraphs>31</Paragraphs>
  <TotalTime>938</TotalTime>
  <ScaleCrop>false</ScaleCrop>
  <LinksUpToDate>false</LinksUpToDate>
  <CharactersWithSpaces>15764</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2021-12-20T02:34:00Z</dcterms:created>
  <dc:creator>Luis</dc:creator>
  <cp:lastModifiedBy>Stefania Piccoli</cp:lastModifiedBy>
  <cp:lastPrinted>2023-01-26T15:49:00Z</cp:lastPrinted>
  <dcterms:modified xsi:type="dcterms:W3CDTF">2023-08-08T13:31:18Z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7F0FCFC7D2284D1DAE612267BCA5A293</vt:lpwstr>
  </property>
</Properties>
</file>