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Pr="00481841" w:rsidRDefault="00A72C0D" w:rsidP="00A72C0D">
      <w:pPr>
        <w:pStyle w:val="Textoindependiente"/>
        <w:spacing w:before="1"/>
        <w:rPr>
          <w:rFonts w:ascii="Adobe Garamond Pro" w:hAnsi="Adobe Garamond Pro"/>
          <w:sz w:val="21"/>
        </w:rPr>
      </w:pPr>
    </w:p>
    <w:p w14:paraId="1DFFFF4F" w14:textId="4346590F" w:rsidR="00B37E0F" w:rsidRDefault="0073456F" w:rsidP="0016331D">
      <w:pPr>
        <w:pStyle w:val="TITULOS"/>
        <w:jc w:val="right"/>
        <w:rPr>
          <w:rFonts w:ascii="Adobe Garamond Pro" w:hAnsi="Adobe Garamond Pro"/>
          <w:b w:val="0"/>
          <w:i/>
          <w:sz w:val="24"/>
          <w:szCs w:val="24"/>
          <w:lang w:val="es-VE"/>
        </w:rPr>
      </w:pPr>
      <w:r w:rsidRPr="0073456F">
        <w:rPr>
          <w:rFonts w:ascii="Adobe Garamond Pro" w:hAnsi="Adobe Garamond Pro"/>
          <w:i/>
          <w:iCs/>
          <w:sz w:val="32"/>
          <w:szCs w:val="32"/>
        </w:rPr>
        <w:t>Bergen, Tuskegee, Guatemala. Experimentación (in)humana con humanos: una mirada desde la Antropología Filosófica y Bioética en la era de la Medicina-basada en Valores</w:t>
      </w:r>
    </w:p>
    <w:p w14:paraId="58124958" w14:textId="77777777" w:rsidR="0073456F" w:rsidRDefault="0073456F" w:rsidP="00E36F72">
      <w:pPr>
        <w:jc w:val="right"/>
        <w:rPr>
          <w:color w:val="222222"/>
          <w:sz w:val="24"/>
          <w:szCs w:val="24"/>
          <w:lang w:eastAsia="es-ES"/>
        </w:rPr>
      </w:pPr>
    </w:p>
    <w:p w14:paraId="30CC8B08" w14:textId="77777777" w:rsidR="0073456F" w:rsidRPr="0073456F" w:rsidRDefault="0073456F" w:rsidP="0073456F">
      <w:pPr>
        <w:pStyle w:val="TITULOS"/>
        <w:jc w:val="right"/>
        <w:rPr>
          <w:rFonts w:ascii="Times New Roman" w:eastAsia="Times New Roman" w:hAnsi="Times New Roman" w:cs="Times New Roman"/>
          <w:b w:val="0"/>
          <w:bCs w:val="0"/>
          <w:color w:val="222222"/>
          <w:sz w:val="24"/>
          <w:szCs w:val="24"/>
          <w:lang w:val="es-ES" w:eastAsia="es-ES"/>
        </w:rPr>
      </w:pPr>
      <w:r w:rsidRPr="0073456F">
        <w:rPr>
          <w:rFonts w:ascii="Times New Roman" w:eastAsia="Times New Roman" w:hAnsi="Times New Roman" w:cs="Times New Roman"/>
          <w:b w:val="0"/>
          <w:bCs w:val="0"/>
          <w:color w:val="222222"/>
          <w:sz w:val="24"/>
          <w:szCs w:val="24"/>
          <w:lang w:val="es-ES" w:eastAsia="es-ES"/>
        </w:rPr>
        <w:t>Arturo Martí-Carvajal, MD, MSc, PhD</w:t>
      </w:r>
    </w:p>
    <w:p w14:paraId="31FE7019" w14:textId="77777777" w:rsidR="0073456F" w:rsidRPr="0073456F" w:rsidRDefault="0073456F" w:rsidP="0073456F">
      <w:pPr>
        <w:pStyle w:val="TITULOS"/>
        <w:jc w:val="right"/>
        <w:rPr>
          <w:rFonts w:ascii="Times New Roman" w:eastAsia="Times New Roman" w:hAnsi="Times New Roman" w:cs="Times New Roman"/>
          <w:b w:val="0"/>
          <w:bCs w:val="0"/>
          <w:color w:val="222222"/>
          <w:sz w:val="24"/>
          <w:szCs w:val="24"/>
          <w:lang w:val="es-ES" w:eastAsia="es-ES"/>
        </w:rPr>
      </w:pPr>
      <w:r w:rsidRPr="0073456F">
        <w:rPr>
          <w:rFonts w:ascii="Times New Roman" w:eastAsia="Times New Roman" w:hAnsi="Times New Roman" w:cs="Times New Roman"/>
          <w:b w:val="0"/>
          <w:bCs w:val="0"/>
          <w:color w:val="222222"/>
          <w:sz w:val="24"/>
          <w:szCs w:val="24"/>
          <w:lang w:val="es-ES" w:eastAsia="es-ES"/>
        </w:rPr>
        <w:t xml:space="preserve">Profesor Titular (j) Facultad de Ciencia de la Salud, </w:t>
      </w:r>
    </w:p>
    <w:p w14:paraId="091F3FC9" w14:textId="77777777" w:rsidR="0073456F" w:rsidRPr="0073456F" w:rsidRDefault="0073456F" w:rsidP="0073456F">
      <w:pPr>
        <w:pStyle w:val="TITULOS"/>
        <w:jc w:val="right"/>
        <w:rPr>
          <w:rFonts w:ascii="Times New Roman" w:eastAsia="Times New Roman" w:hAnsi="Times New Roman" w:cs="Times New Roman"/>
          <w:b w:val="0"/>
          <w:bCs w:val="0"/>
          <w:color w:val="222222"/>
          <w:sz w:val="24"/>
          <w:szCs w:val="24"/>
          <w:lang w:val="es-ES" w:eastAsia="es-ES"/>
        </w:rPr>
      </w:pPr>
      <w:r w:rsidRPr="0073456F">
        <w:rPr>
          <w:rFonts w:ascii="Times New Roman" w:eastAsia="Times New Roman" w:hAnsi="Times New Roman" w:cs="Times New Roman"/>
          <w:b w:val="0"/>
          <w:bCs w:val="0"/>
          <w:color w:val="222222"/>
          <w:sz w:val="24"/>
          <w:szCs w:val="24"/>
          <w:lang w:val="es-ES" w:eastAsia="es-ES"/>
        </w:rPr>
        <w:t xml:space="preserve">Cátedra Rectoral de Medicina-Basada en la Evidencia, </w:t>
      </w:r>
    </w:p>
    <w:p w14:paraId="0EDEA730" w14:textId="77777777" w:rsidR="0073456F" w:rsidRPr="0073456F" w:rsidRDefault="0073456F" w:rsidP="0073456F">
      <w:pPr>
        <w:pStyle w:val="TITULOS"/>
        <w:jc w:val="right"/>
        <w:rPr>
          <w:rFonts w:ascii="Times New Roman" w:eastAsia="Times New Roman" w:hAnsi="Times New Roman" w:cs="Times New Roman"/>
          <w:b w:val="0"/>
          <w:bCs w:val="0"/>
          <w:color w:val="222222"/>
          <w:sz w:val="24"/>
          <w:szCs w:val="24"/>
          <w:lang w:val="es-ES" w:eastAsia="es-ES"/>
        </w:rPr>
      </w:pPr>
      <w:r w:rsidRPr="0073456F">
        <w:rPr>
          <w:rFonts w:ascii="Times New Roman" w:eastAsia="Times New Roman" w:hAnsi="Times New Roman" w:cs="Times New Roman"/>
          <w:b w:val="0"/>
          <w:bCs w:val="0"/>
          <w:color w:val="222222"/>
          <w:sz w:val="24"/>
          <w:szCs w:val="24"/>
          <w:lang w:val="es-ES" w:eastAsia="es-ES"/>
        </w:rPr>
        <w:t>Centro de Filosofía para la Investigación Stanislao Strba</w:t>
      </w:r>
    </w:p>
    <w:p w14:paraId="0EC09383" w14:textId="77777777" w:rsidR="0073456F" w:rsidRPr="0073456F" w:rsidRDefault="0073456F" w:rsidP="0073456F">
      <w:pPr>
        <w:pStyle w:val="TITULOS"/>
        <w:jc w:val="right"/>
        <w:rPr>
          <w:rFonts w:ascii="Times New Roman" w:eastAsia="Times New Roman" w:hAnsi="Times New Roman" w:cs="Times New Roman"/>
          <w:b w:val="0"/>
          <w:bCs w:val="0"/>
          <w:color w:val="222222"/>
          <w:sz w:val="24"/>
          <w:szCs w:val="24"/>
          <w:lang w:val="es-ES" w:eastAsia="es-ES"/>
        </w:rPr>
      </w:pPr>
      <w:r w:rsidRPr="0073456F">
        <w:rPr>
          <w:rFonts w:ascii="Times New Roman" w:eastAsia="Times New Roman" w:hAnsi="Times New Roman" w:cs="Times New Roman"/>
          <w:b w:val="0"/>
          <w:bCs w:val="0"/>
          <w:color w:val="222222"/>
          <w:sz w:val="24"/>
          <w:szCs w:val="24"/>
          <w:lang w:val="es-ES" w:eastAsia="es-ES"/>
        </w:rPr>
        <w:t>Universidad de Carabobo, Venezuela</w:t>
      </w:r>
    </w:p>
    <w:p w14:paraId="0CE7CF7A" w14:textId="77777777" w:rsidR="0073456F" w:rsidRPr="0073456F" w:rsidRDefault="0073456F" w:rsidP="0073456F">
      <w:pPr>
        <w:pStyle w:val="TITULOS"/>
        <w:jc w:val="right"/>
        <w:rPr>
          <w:rFonts w:ascii="Times New Roman" w:eastAsia="Times New Roman" w:hAnsi="Times New Roman" w:cs="Times New Roman"/>
          <w:b w:val="0"/>
          <w:bCs w:val="0"/>
          <w:color w:val="222222"/>
          <w:sz w:val="24"/>
          <w:szCs w:val="24"/>
          <w:lang w:val="es-ES" w:eastAsia="es-ES"/>
        </w:rPr>
      </w:pPr>
      <w:r w:rsidRPr="0073456F">
        <w:rPr>
          <w:rFonts w:ascii="Times New Roman" w:eastAsia="Times New Roman" w:hAnsi="Times New Roman" w:cs="Times New Roman"/>
          <w:b w:val="0"/>
          <w:bCs w:val="0"/>
          <w:color w:val="222222"/>
          <w:sz w:val="24"/>
          <w:szCs w:val="24"/>
          <w:lang w:val="es-ES" w:eastAsia="es-ES"/>
        </w:rPr>
        <w:t>ORCID iD: 0000-0001-8677-3351</w:t>
      </w:r>
    </w:p>
    <w:p w14:paraId="13FA899E" w14:textId="331FB6F2" w:rsidR="0016331D" w:rsidRDefault="0073456F" w:rsidP="0073456F">
      <w:pPr>
        <w:pStyle w:val="TITULOS"/>
        <w:jc w:val="right"/>
        <w:rPr>
          <w:rFonts w:ascii="Times New Roman" w:eastAsia="Times New Roman" w:hAnsi="Times New Roman" w:cs="Times New Roman"/>
          <w:b w:val="0"/>
          <w:bCs w:val="0"/>
          <w:color w:val="222222"/>
          <w:sz w:val="24"/>
          <w:szCs w:val="24"/>
          <w:lang w:val="es-ES" w:eastAsia="es-ES"/>
        </w:rPr>
      </w:pPr>
      <w:r w:rsidRPr="0073456F">
        <w:rPr>
          <w:rFonts w:ascii="Times New Roman" w:eastAsia="Times New Roman" w:hAnsi="Times New Roman" w:cs="Times New Roman"/>
          <w:b w:val="0"/>
          <w:bCs w:val="0"/>
          <w:color w:val="222222"/>
          <w:sz w:val="24"/>
          <w:szCs w:val="24"/>
          <w:lang w:val="es-ES" w:eastAsia="es-ES"/>
        </w:rPr>
        <w:t>Correo electrónico</w:t>
      </w:r>
      <w:r w:rsidRPr="0073456F">
        <w:rPr>
          <w:rFonts w:ascii="Times New Roman" w:eastAsia="Times New Roman" w:hAnsi="Times New Roman" w:cs="Times New Roman"/>
          <w:b w:val="0"/>
          <w:bCs w:val="0"/>
          <w:color w:val="auto"/>
          <w:sz w:val="24"/>
          <w:szCs w:val="24"/>
          <w:lang w:val="es-ES" w:eastAsia="es-ES"/>
        </w:rPr>
        <w:t xml:space="preserve">: </w:t>
      </w:r>
      <w:hyperlink r:id="rId8" w:history="1">
        <w:r w:rsidRPr="0073456F">
          <w:rPr>
            <w:rStyle w:val="Hipervnculo"/>
            <w:rFonts w:ascii="Times New Roman" w:eastAsia="Times New Roman" w:hAnsi="Times New Roman" w:cs="Times New Roman"/>
            <w:b w:val="0"/>
            <w:bCs w:val="0"/>
            <w:color w:val="auto"/>
            <w:sz w:val="24"/>
            <w:szCs w:val="24"/>
            <w:u w:val="none"/>
            <w:lang w:val="es-ES" w:eastAsia="es-ES"/>
          </w:rPr>
          <w:t>arturo.marti.carvajal@gmail.com</w:t>
        </w:r>
      </w:hyperlink>
    </w:p>
    <w:p w14:paraId="5C4CC21F" w14:textId="77777777" w:rsidR="0073456F" w:rsidRPr="000947F8" w:rsidRDefault="0073456F" w:rsidP="0073456F">
      <w:pPr>
        <w:pStyle w:val="TITULOS"/>
        <w:jc w:val="right"/>
        <w:rPr>
          <w:rFonts w:ascii="Adobe Garamond Pro" w:hAnsi="Adobe Garamond Pro"/>
          <w:sz w:val="24"/>
          <w:szCs w:val="24"/>
          <w:lang w:val="es-VE"/>
        </w:rPr>
      </w:pPr>
    </w:p>
    <w:p w14:paraId="1D04F36A" w14:textId="77777777" w:rsidR="00B404C8" w:rsidRPr="000947F8" w:rsidRDefault="00B404C8" w:rsidP="00B404C8">
      <w:pPr>
        <w:pStyle w:val="TITULOS"/>
        <w:jc w:val="left"/>
        <w:rPr>
          <w:rFonts w:ascii="Adobe Garamond Pro" w:hAnsi="Adobe Garamond Pro"/>
          <w:sz w:val="24"/>
          <w:szCs w:val="24"/>
          <w:lang w:val="es-VE"/>
        </w:rPr>
      </w:pPr>
      <w:r w:rsidRPr="000947F8">
        <w:rPr>
          <w:rFonts w:ascii="Adobe Garamond Pro" w:hAnsi="Adobe Garamond Pro"/>
          <w:noProof/>
          <w:sz w:val="24"/>
          <w:szCs w:val="24"/>
          <w:lang w:val="es-ES" w:eastAsia="es-ES"/>
        </w:rPr>
        <mc:AlternateContent>
          <mc:Choice Requires="wps">
            <w:drawing>
              <wp:anchor distT="0" distB="0" distL="114300" distR="114300" simplePos="0" relativeHeight="251660288" behindDoc="0" locked="0" layoutInCell="1" allowOverlap="1" wp14:anchorId="6EDA405A" wp14:editId="7A6002BC">
                <wp:simplePos x="0" y="0"/>
                <wp:positionH relativeFrom="column">
                  <wp:posOffset>953</wp:posOffset>
                </wp:positionH>
                <wp:positionV relativeFrom="paragraph">
                  <wp:posOffset>5398</wp:posOffset>
                </wp:positionV>
                <wp:extent cx="5600700" cy="2233612"/>
                <wp:effectExtent l="0" t="0" r="19050" b="1460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233612"/>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D10F03" w:rsidRPr="00A42FA8" w:rsidRDefault="00D10F03"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D10F03" w:rsidRDefault="00D10F03" w:rsidP="00B404C8">
                            <w:pPr>
                              <w:ind w:left="708" w:right="364"/>
                              <w:jc w:val="both"/>
                              <w:rPr>
                                <w:rFonts w:ascii="Adobe Garamond Pro" w:hAnsi="Adobe Garamond Pro"/>
                                <w:bCs/>
                              </w:rPr>
                            </w:pPr>
                          </w:p>
                          <w:p w14:paraId="467AB30D" w14:textId="4DF90133" w:rsidR="00D10F03" w:rsidRDefault="0073456F" w:rsidP="00B404C8">
                            <w:pPr>
                              <w:ind w:left="708" w:right="364"/>
                              <w:jc w:val="both"/>
                              <w:rPr>
                                <w:rFonts w:ascii="Adobe Garamond Pro" w:hAnsi="Adobe Garamond Pro"/>
                                <w:bCs/>
                              </w:rPr>
                            </w:pPr>
                            <w:r w:rsidRPr="0073456F">
                              <w:rPr>
                                <w:rFonts w:ascii="Adobe Garamond Pro" w:hAnsi="Adobe Garamond Pro"/>
                                <w:bCs/>
                              </w:rPr>
                              <w:t xml:space="preserve">El objetivo es describir los experimentos humanos —sin consentimiento de los pacientes— en las ciudades de Bergen (Noruega), Tuskegee (Alabama, EE.UU.) y Ciudad de Guatemala, como un imperativo categórico rescatarlos de la oscuridad bibliográfica.  Se relatan con una mirada desde la era de la Medicina-basada en Valores. Se interrelacionan los deleznables acontecimientos con la bioética y la antropología filosófica para intentar la prevención de que hechos como los narrados puedan volver a suceder. ¡Primero, no hacer daño!  </w:t>
                            </w:r>
                          </w:p>
                          <w:p w14:paraId="4CE94F81" w14:textId="77777777" w:rsidR="0073456F" w:rsidRPr="00A42FA8" w:rsidRDefault="0073456F" w:rsidP="00B404C8">
                            <w:pPr>
                              <w:ind w:left="708" w:right="364"/>
                              <w:jc w:val="both"/>
                              <w:rPr>
                                <w:rFonts w:ascii="Adobe Garamond Pro" w:hAnsi="Adobe Garamond Pro"/>
                                <w:bCs/>
                              </w:rPr>
                            </w:pPr>
                          </w:p>
                          <w:p w14:paraId="386D0951" w14:textId="007134E7" w:rsidR="00D10F03" w:rsidRPr="00A42FA8" w:rsidRDefault="00D10F03"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73456F" w:rsidRPr="0073456F">
                              <w:rPr>
                                <w:rFonts w:ascii="Adobe Garamond Pro" w:hAnsi="Adobe Garamond Pro"/>
                                <w:bCs/>
                              </w:rPr>
                              <w:t>Bergen, Tuskegee, Guatemala, Bioética, Medicina-basada en Valores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405A" id="_x0000_t202" coordsize="21600,21600" o:spt="202" path="m,l,21600r21600,l21600,xe">
                <v:stroke joinstyle="miter"/>
                <v:path gradientshapeok="t" o:connecttype="rect"/>
              </v:shapetype>
              <v:shape id="Cuadro de texto 3" o:spid="_x0000_s1026" type="#_x0000_t202" style="position:absolute;margin-left:.1pt;margin-top:.45pt;width:441pt;height:17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" fillcolor="white [3201]" strokeweight=".5pt">
                <v:path arrowok="t"/>
                <v:textbox>
                  <w:txbxContent>
                    <w:p w14:paraId="6ED918E7" w14:textId="77777777" w:rsidR="00D10F03" w:rsidRPr="00A42FA8" w:rsidRDefault="00D10F03"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D10F03" w:rsidRDefault="00D10F03" w:rsidP="00B404C8">
                      <w:pPr>
                        <w:ind w:left="708" w:right="364"/>
                        <w:jc w:val="both"/>
                        <w:rPr>
                          <w:rFonts w:ascii="Adobe Garamond Pro" w:hAnsi="Adobe Garamond Pro"/>
                          <w:bCs/>
                        </w:rPr>
                      </w:pPr>
                    </w:p>
                    <w:p w14:paraId="467AB30D" w14:textId="4DF90133" w:rsidR="00D10F03" w:rsidRDefault="0073456F" w:rsidP="00B404C8">
                      <w:pPr>
                        <w:ind w:left="708" w:right="364"/>
                        <w:jc w:val="both"/>
                        <w:rPr>
                          <w:rFonts w:ascii="Adobe Garamond Pro" w:hAnsi="Adobe Garamond Pro"/>
                          <w:bCs/>
                        </w:rPr>
                      </w:pPr>
                      <w:r w:rsidRPr="0073456F">
                        <w:rPr>
                          <w:rFonts w:ascii="Adobe Garamond Pro" w:hAnsi="Adobe Garamond Pro"/>
                          <w:bCs/>
                        </w:rPr>
                        <w:t xml:space="preserve">El objetivo es describir los experimentos humanos —sin consentimiento de los pacientes— en las ciudades de Bergen (Noruega), Tuskegee (Alabama, EE.UU.) y Ciudad de Guatemala, como un imperativo categórico rescatarlos de la oscuridad bibliográfica.  Se relatan con una mirada desde la era de la Medicina-basada en Valores. Se interrelacionan los deleznables acontecimientos con la bioética y la antropología filosófica para intentar la prevención de que hechos como los narrados puedan volver a suceder. ¡Primero, no hacer daño!  </w:t>
                      </w:r>
                    </w:p>
                    <w:p w14:paraId="4CE94F81" w14:textId="77777777" w:rsidR="0073456F" w:rsidRPr="00A42FA8" w:rsidRDefault="0073456F" w:rsidP="00B404C8">
                      <w:pPr>
                        <w:ind w:left="708" w:right="364"/>
                        <w:jc w:val="both"/>
                        <w:rPr>
                          <w:rFonts w:ascii="Adobe Garamond Pro" w:hAnsi="Adobe Garamond Pro"/>
                          <w:bCs/>
                        </w:rPr>
                      </w:pPr>
                    </w:p>
                    <w:p w14:paraId="386D0951" w14:textId="007134E7" w:rsidR="00D10F03" w:rsidRPr="00A42FA8" w:rsidRDefault="00D10F03"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73456F" w:rsidRPr="0073456F">
                        <w:rPr>
                          <w:rFonts w:ascii="Adobe Garamond Pro" w:hAnsi="Adobe Garamond Pro"/>
                          <w:bCs/>
                        </w:rPr>
                        <w:t>Bergen, Tuskegee, Guatemala, Bioética, Medicina-basada en Valores</w:t>
                      </w:r>
                    </w:p>
                  </w:txbxContent>
                </v:textbox>
              </v:shape>
            </w:pict>
          </mc:Fallback>
        </mc:AlternateContent>
      </w:r>
    </w:p>
    <w:p w14:paraId="61FADE8E" w14:textId="77777777" w:rsidR="00B404C8" w:rsidRPr="000947F8" w:rsidRDefault="00B404C8" w:rsidP="00B404C8">
      <w:pPr>
        <w:pStyle w:val="TITULOS"/>
        <w:jc w:val="left"/>
        <w:rPr>
          <w:rFonts w:ascii="Adobe Garamond Pro" w:hAnsi="Adobe Garamond Pro"/>
          <w:sz w:val="24"/>
          <w:szCs w:val="24"/>
          <w:lang w:val="es-VE"/>
        </w:rPr>
      </w:pPr>
    </w:p>
    <w:p w14:paraId="7038DE80" w14:textId="77777777" w:rsidR="00B404C8" w:rsidRPr="000947F8" w:rsidRDefault="00B404C8" w:rsidP="00B404C8">
      <w:pPr>
        <w:pStyle w:val="TITULOS"/>
        <w:jc w:val="left"/>
        <w:rPr>
          <w:rFonts w:ascii="Adobe Garamond Pro" w:hAnsi="Adobe Garamond Pro"/>
          <w:sz w:val="24"/>
          <w:szCs w:val="24"/>
          <w:lang w:val="es-VE"/>
        </w:rPr>
      </w:pPr>
    </w:p>
    <w:p w14:paraId="50BCCA70" w14:textId="77777777" w:rsidR="00B404C8" w:rsidRPr="000947F8" w:rsidRDefault="00B404C8" w:rsidP="00B404C8">
      <w:pPr>
        <w:pStyle w:val="TITULOS"/>
        <w:jc w:val="left"/>
        <w:rPr>
          <w:rFonts w:ascii="Adobe Garamond Pro" w:hAnsi="Adobe Garamond Pro"/>
          <w:sz w:val="24"/>
          <w:szCs w:val="24"/>
          <w:lang w:val="es-VE"/>
        </w:rPr>
      </w:pPr>
    </w:p>
    <w:p w14:paraId="75AF00C7" w14:textId="77777777" w:rsidR="00B404C8" w:rsidRPr="000947F8" w:rsidRDefault="00B404C8" w:rsidP="00B404C8">
      <w:pPr>
        <w:pStyle w:val="TITULOS"/>
        <w:jc w:val="left"/>
        <w:rPr>
          <w:rFonts w:ascii="Adobe Garamond Pro" w:hAnsi="Adobe Garamond Pro"/>
          <w:sz w:val="24"/>
          <w:szCs w:val="24"/>
          <w:lang w:val="es-VE"/>
        </w:rPr>
      </w:pPr>
    </w:p>
    <w:p w14:paraId="55BDC72E" w14:textId="77777777" w:rsidR="00B404C8" w:rsidRPr="000947F8" w:rsidRDefault="00B404C8" w:rsidP="00B404C8">
      <w:pPr>
        <w:pStyle w:val="TITULOS"/>
        <w:jc w:val="left"/>
        <w:rPr>
          <w:rFonts w:ascii="Adobe Garamond Pro" w:hAnsi="Adobe Garamond Pro"/>
          <w:sz w:val="24"/>
          <w:szCs w:val="24"/>
          <w:lang w:val="es-VE"/>
        </w:rPr>
      </w:pPr>
    </w:p>
    <w:p w14:paraId="6C8F1756" w14:textId="77777777" w:rsidR="00B404C8" w:rsidRPr="000947F8" w:rsidRDefault="00B404C8" w:rsidP="00B404C8">
      <w:pPr>
        <w:pStyle w:val="TITULOS"/>
        <w:jc w:val="left"/>
        <w:rPr>
          <w:rFonts w:ascii="Adobe Garamond Pro" w:hAnsi="Adobe Garamond Pro"/>
          <w:sz w:val="24"/>
          <w:szCs w:val="24"/>
          <w:lang w:val="es-VE"/>
        </w:rPr>
      </w:pPr>
    </w:p>
    <w:p w14:paraId="487F2019" w14:textId="77777777" w:rsidR="00B404C8" w:rsidRPr="000947F8" w:rsidRDefault="00B404C8" w:rsidP="00B404C8">
      <w:pPr>
        <w:pStyle w:val="TITULOS"/>
        <w:jc w:val="left"/>
        <w:rPr>
          <w:rFonts w:ascii="Adobe Garamond Pro" w:hAnsi="Adobe Garamond Pro"/>
          <w:sz w:val="24"/>
          <w:szCs w:val="24"/>
          <w:lang w:val="es-VE"/>
        </w:rPr>
      </w:pPr>
    </w:p>
    <w:p w14:paraId="4FFF4176" w14:textId="77777777" w:rsidR="00B404C8" w:rsidRPr="000947F8" w:rsidRDefault="00B404C8" w:rsidP="00B404C8">
      <w:pPr>
        <w:pStyle w:val="TITULOS"/>
        <w:jc w:val="left"/>
        <w:rPr>
          <w:rFonts w:ascii="Adobe Garamond Pro" w:hAnsi="Adobe Garamond Pro"/>
          <w:sz w:val="24"/>
          <w:szCs w:val="24"/>
          <w:lang w:val="es-VE"/>
        </w:rPr>
      </w:pPr>
    </w:p>
    <w:p w14:paraId="0E7F38AB" w14:textId="77777777" w:rsidR="00B404C8" w:rsidRPr="000947F8" w:rsidRDefault="00B404C8" w:rsidP="00B404C8">
      <w:pPr>
        <w:pStyle w:val="TITULOS"/>
        <w:jc w:val="left"/>
        <w:rPr>
          <w:rFonts w:ascii="Adobe Garamond Pro" w:hAnsi="Adobe Garamond Pro"/>
          <w:sz w:val="24"/>
          <w:szCs w:val="24"/>
          <w:lang w:val="es-VE"/>
        </w:rPr>
      </w:pPr>
    </w:p>
    <w:p w14:paraId="41ADA1B5" w14:textId="77777777" w:rsidR="00B404C8" w:rsidRPr="000947F8" w:rsidRDefault="00B404C8" w:rsidP="00B404C8">
      <w:pPr>
        <w:pStyle w:val="TITULOS"/>
        <w:jc w:val="left"/>
        <w:rPr>
          <w:rFonts w:ascii="Adobe Garamond Pro" w:hAnsi="Adobe Garamond Pro"/>
          <w:sz w:val="24"/>
          <w:szCs w:val="24"/>
          <w:lang w:val="es-VE"/>
        </w:rPr>
      </w:pPr>
    </w:p>
    <w:p w14:paraId="3D216F53" w14:textId="77777777" w:rsidR="00B404C8" w:rsidRPr="000947F8" w:rsidRDefault="00B404C8" w:rsidP="00B404C8">
      <w:pPr>
        <w:pStyle w:val="TITULOS"/>
        <w:jc w:val="left"/>
        <w:rPr>
          <w:rFonts w:ascii="Adobe Garamond Pro" w:hAnsi="Adobe Garamond Pro"/>
          <w:sz w:val="24"/>
          <w:szCs w:val="24"/>
          <w:lang w:val="es-VE"/>
        </w:rPr>
      </w:pPr>
    </w:p>
    <w:p w14:paraId="46B8A36F" w14:textId="77777777" w:rsidR="00B404C8" w:rsidRPr="000947F8" w:rsidRDefault="00B404C8" w:rsidP="00B404C8">
      <w:pPr>
        <w:pStyle w:val="TITULOS"/>
        <w:jc w:val="left"/>
        <w:rPr>
          <w:rFonts w:ascii="Adobe Garamond Pro" w:hAnsi="Adobe Garamond Pro"/>
          <w:i/>
          <w:iCs/>
          <w:sz w:val="22"/>
          <w:szCs w:val="22"/>
          <w:lang w:val="es-VE"/>
        </w:rPr>
      </w:pPr>
    </w:p>
    <w:p w14:paraId="4CFF05CC" w14:textId="4BADA224" w:rsidR="00B404C8" w:rsidRPr="0073456F" w:rsidRDefault="0073456F" w:rsidP="00B404C8">
      <w:pPr>
        <w:pStyle w:val="TITULOS"/>
        <w:rPr>
          <w:rFonts w:ascii="Adobe Garamond Pro" w:hAnsi="Adobe Garamond Pro"/>
          <w:sz w:val="24"/>
          <w:szCs w:val="24"/>
          <w:lang w:val="en-US"/>
        </w:rPr>
      </w:pPr>
      <w:r w:rsidRPr="0073456F">
        <w:rPr>
          <w:rStyle w:val="Ninguno"/>
          <w:rFonts w:ascii="Times New Roman" w:eastAsia="Times New Roman" w:hAnsi="Times New Roman" w:cs="Times New Roman"/>
          <w:i/>
          <w:iCs/>
          <w:u w:color="000000"/>
          <w:bdr w:val="nil"/>
          <w:lang w:eastAsia="es-ES"/>
        </w:rPr>
        <w:t xml:space="preserve">Bergen, Tuskegee and Guatemala. Experimentation (inhumane) with humans: a look from philosophical anthropology and bioethics in the era of Values-based Medicine </w:t>
      </w:r>
    </w:p>
    <w:p w14:paraId="6E8E4E1B" w14:textId="5F322F18" w:rsidR="00B404C8" w:rsidRPr="0073456F" w:rsidRDefault="0073456F" w:rsidP="00B404C8">
      <w:pPr>
        <w:pStyle w:val="TITULOS"/>
        <w:jc w:val="left"/>
        <w:rPr>
          <w:rFonts w:ascii="Adobe Garamond Pro" w:hAnsi="Adobe Garamond Pro"/>
          <w:sz w:val="24"/>
          <w:szCs w:val="24"/>
          <w:lang w:val="en-US"/>
        </w:rPr>
      </w:pPr>
      <w:r w:rsidRPr="000947F8">
        <w:rPr>
          <w:rFonts w:ascii="Adobe Garamond Pro" w:hAnsi="Adobe Garamond Pro"/>
          <w:noProof/>
          <w:sz w:val="24"/>
          <w:szCs w:val="24"/>
          <w:lang w:val="es-ES" w:eastAsia="es-ES"/>
        </w:rPr>
        <mc:AlternateContent>
          <mc:Choice Requires="wps">
            <w:drawing>
              <wp:anchor distT="0" distB="0" distL="114300" distR="114300" simplePos="0" relativeHeight="251657216" behindDoc="0" locked="0" layoutInCell="1" allowOverlap="1" wp14:anchorId="4D486FEC" wp14:editId="5A9ABD3B">
                <wp:simplePos x="0" y="0"/>
                <wp:positionH relativeFrom="column">
                  <wp:posOffset>-32385</wp:posOffset>
                </wp:positionH>
                <wp:positionV relativeFrom="paragraph">
                  <wp:posOffset>90488</wp:posOffset>
                </wp:positionV>
                <wp:extent cx="5600700" cy="2128837"/>
                <wp:effectExtent l="0" t="0" r="19050" b="241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128837"/>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D10F03" w:rsidRPr="005225B4" w:rsidRDefault="00D10F03"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D10F03" w:rsidRPr="005225B4" w:rsidRDefault="00D10F03" w:rsidP="00B404C8">
                            <w:pPr>
                              <w:pStyle w:val="TITULORESUMEN"/>
                              <w:ind w:left="709" w:right="332" w:firstLine="0"/>
                              <w:rPr>
                                <w:rFonts w:ascii="Adobe Garamond Pro" w:hAnsi="Adobe Garamond Pro"/>
                                <w:sz w:val="22"/>
                                <w:szCs w:val="22"/>
                              </w:rPr>
                            </w:pPr>
                          </w:p>
                          <w:p w14:paraId="1BDD211E" w14:textId="115D7EBB" w:rsidR="00D10F03" w:rsidRDefault="0073456F" w:rsidP="00B404C8">
                            <w:pPr>
                              <w:pStyle w:val="TITULOS"/>
                              <w:ind w:left="709" w:right="332"/>
                              <w:jc w:val="both"/>
                              <w:outlineLvl w:val="0"/>
                              <w:rPr>
                                <w:rFonts w:ascii="Adobe Garamond Pro" w:hAnsi="Adobe Garamond Pro" w:cstheme="minorBidi"/>
                                <w:b w:val="0"/>
                                <w:bCs w:val="0"/>
                                <w:color w:val="auto"/>
                                <w:sz w:val="22"/>
                                <w:szCs w:val="22"/>
                                <w:lang w:val="en-US"/>
                              </w:rPr>
                            </w:pPr>
                            <w:r w:rsidRPr="0073456F">
                              <w:rPr>
                                <w:rFonts w:ascii="Adobe Garamond Pro" w:hAnsi="Adobe Garamond Pro" w:cstheme="minorBidi"/>
                                <w:b w:val="0"/>
                                <w:bCs w:val="0"/>
                                <w:color w:val="auto"/>
                                <w:sz w:val="22"/>
                                <w:szCs w:val="22"/>
                                <w:lang w:val="en-US"/>
                              </w:rPr>
                              <w:t>The aim is to describe the human experiments —without the patients' consent— in the cities of Bergen (Norway), Tuskegee (Alabama, USA) and Guatemala City as a categorical imperative to rescue them from bibliographic darkness. They are related with a look from the era of Medicine-based on Values. The despicable events are interrelated with bioethics and philosophical anthropology to prevent events such as those narrated from happening again. First, not harm!</w:t>
                            </w:r>
                          </w:p>
                          <w:p w14:paraId="30F677DC" w14:textId="77777777" w:rsidR="0073456F" w:rsidRDefault="0073456F"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40FCC87D"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r w:rsidRPr="0073456F">
                              <w:rPr>
                                <w:rFonts w:ascii="Adobe Garamond Pro" w:hAnsi="Adobe Garamond Pro" w:cstheme="minorBidi"/>
                                <w:color w:val="auto"/>
                                <w:sz w:val="22"/>
                                <w:szCs w:val="22"/>
                                <w:lang w:val="en-US"/>
                              </w:rPr>
                              <w:t>Key words</w:t>
                            </w:r>
                            <w:r w:rsidRPr="001B4B43">
                              <w:rPr>
                                <w:rFonts w:ascii="Adobe Garamond Pro" w:hAnsi="Adobe Garamond Pro" w:cstheme="minorBidi"/>
                                <w:b w:val="0"/>
                                <w:bCs w:val="0"/>
                                <w:color w:val="auto"/>
                                <w:sz w:val="22"/>
                                <w:szCs w:val="22"/>
                                <w:lang w:val="en-US"/>
                              </w:rPr>
                              <w:t xml:space="preserve">: </w:t>
                            </w:r>
                            <w:r w:rsidR="0073456F" w:rsidRPr="0073456F">
                              <w:rPr>
                                <w:rFonts w:ascii="Adobe Garamond Pro" w:hAnsi="Adobe Garamond Pro" w:cstheme="minorBidi"/>
                                <w:b w:val="0"/>
                                <w:bCs w:val="0"/>
                                <w:color w:val="auto"/>
                                <w:sz w:val="22"/>
                                <w:szCs w:val="22"/>
                                <w:lang w:val="en-US"/>
                              </w:rPr>
                              <w:t>Bergen, Tuskegee, Guatemala, Bioethics, Values-based Medicine</w:t>
                            </w:r>
                            <w:r w:rsidRPr="001B4B43">
                              <w:rPr>
                                <w:rFonts w:ascii="Adobe Garamond Pro" w:hAnsi="Adobe Garamond Pro" w:cstheme="minorBidi"/>
                                <w:b w:val="0"/>
                                <w:bCs w:val="0"/>
                                <w:color w:val="auto"/>
                                <w:sz w:val="22"/>
                                <w:szCs w:val="22"/>
                                <w:lang w:val="en-US"/>
                              </w:rPr>
                              <w:t>.</w:t>
                            </w:r>
                            <w:r w:rsidRPr="005225B4">
                              <w:rPr>
                                <w:rFonts w:ascii="Adobe Garamond Pro" w:hAnsi="Adobe Garamond Pro" w:cstheme="minorBidi"/>
                                <w:b w:val="0"/>
                                <w:bCs w:val="0"/>
                                <w:color w:val="auto"/>
                                <w:sz w:val="22"/>
                                <w:szCs w:val="22"/>
                                <w:lang w:val="en-US"/>
                              </w:rPr>
                              <w:t xml:space="preserve"> </w:t>
                            </w:r>
                          </w:p>
                          <w:p w14:paraId="775E8C21" w14:textId="0132D756"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6FEC" id="Cuadro de texto 4" o:spid="_x0000_s1027" type="#_x0000_t202" style="position:absolute;margin-left:-2.55pt;margin-top:7.15pt;width:441pt;height:16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" fillcolor="white [3201]" strokeweight=".5pt">
                <v:path arrowok="t"/>
                <v:textbox>
                  <w:txbxContent>
                    <w:p w14:paraId="4A0B312E" w14:textId="77777777" w:rsidR="00D10F03" w:rsidRPr="005225B4" w:rsidRDefault="00D10F03"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D10F03" w:rsidRPr="005225B4" w:rsidRDefault="00D10F03" w:rsidP="00B404C8">
                      <w:pPr>
                        <w:pStyle w:val="TITULORESUMEN"/>
                        <w:ind w:left="709" w:right="332" w:firstLine="0"/>
                        <w:rPr>
                          <w:rFonts w:ascii="Adobe Garamond Pro" w:hAnsi="Adobe Garamond Pro"/>
                          <w:sz w:val="22"/>
                          <w:szCs w:val="22"/>
                        </w:rPr>
                      </w:pPr>
                    </w:p>
                    <w:p w14:paraId="1BDD211E" w14:textId="115D7EBB" w:rsidR="00D10F03" w:rsidRDefault="0073456F" w:rsidP="00B404C8">
                      <w:pPr>
                        <w:pStyle w:val="TITULOS"/>
                        <w:ind w:left="709" w:right="332"/>
                        <w:jc w:val="both"/>
                        <w:outlineLvl w:val="0"/>
                        <w:rPr>
                          <w:rFonts w:ascii="Adobe Garamond Pro" w:hAnsi="Adobe Garamond Pro" w:cstheme="minorBidi"/>
                          <w:b w:val="0"/>
                          <w:bCs w:val="0"/>
                          <w:color w:val="auto"/>
                          <w:sz w:val="22"/>
                          <w:szCs w:val="22"/>
                          <w:lang w:val="en-US"/>
                        </w:rPr>
                      </w:pPr>
                      <w:r w:rsidRPr="0073456F">
                        <w:rPr>
                          <w:rFonts w:ascii="Adobe Garamond Pro" w:hAnsi="Adobe Garamond Pro" w:cstheme="minorBidi"/>
                          <w:b w:val="0"/>
                          <w:bCs w:val="0"/>
                          <w:color w:val="auto"/>
                          <w:sz w:val="22"/>
                          <w:szCs w:val="22"/>
                          <w:lang w:val="en-US"/>
                        </w:rPr>
                        <w:t>The aim is to describe the human experiments —without the patients' consent— in the cities of Bergen (Norway), Tuskegee (Alabama, USA) and Guatemala City as a categorical imperative to rescue them from bibliographic darkness. They are related with a look from the era of Medicine-based on Values. The despicable events are interrelated with bioethics and philosophical anthropology to prevent events such as those narrated from happening again. First, not harm!</w:t>
                      </w:r>
                    </w:p>
                    <w:p w14:paraId="30F677DC" w14:textId="77777777" w:rsidR="0073456F" w:rsidRDefault="0073456F"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40FCC87D"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r w:rsidRPr="0073456F">
                        <w:rPr>
                          <w:rFonts w:ascii="Adobe Garamond Pro" w:hAnsi="Adobe Garamond Pro" w:cstheme="minorBidi"/>
                          <w:color w:val="auto"/>
                          <w:sz w:val="22"/>
                          <w:szCs w:val="22"/>
                          <w:lang w:val="en-US"/>
                        </w:rPr>
                        <w:t>Key words</w:t>
                      </w:r>
                      <w:r w:rsidRPr="001B4B43">
                        <w:rPr>
                          <w:rFonts w:ascii="Adobe Garamond Pro" w:hAnsi="Adobe Garamond Pro" w:cstheme="minorBidi"/>
                          <w:b w:val="0"/>
                          <w:bCs w:val="0"/>
                          <w:color w:val="auto"/>
                          <w:sz w:val="22"/>
                          <w:szCs w:val="22"/>
                          <w:lang w:val="en-US"/>
                        </w:rPr>
                        <w:t xml:space="preserve">: </w:t>
                      </w:r>
                      <w:r w:rsidR="0073456F" w:rsidRPr="0073456F">
                        <w:rPr>
                          <w:rFonts w:ascii="Adobe Garamond Pro" w:hAnsi="Adobe Garamond Pro" w:cstheme="minorBidi"/>
                          <w:b w:val="0"/>
                          <w:bCs w:val="0"/>
                          <w:color w:val="auto"/>
                          <w:sz w:val="22"/>
                          <w:szCs w:val="22"/>
                          <w:lang w:val="en-US"/>
                        </w:rPr>
                        <w:t>Bergen, Tuskegee, Guatemala, Bioethics, Values-based Medicine</w:t>
                      </w:r>
                      <w:r w:rsidRPr="001B4B43">
                        <w:rPr>
                          <w:rFonts w:ascii="Adobe Garamond Pro" w:hAnsi="Adobe Garamond Pro" w:cstheme="minorBidi"/>
                          <w:b w:val="0"/>
                          <w:bCs w:val="0"/>
                          <w:color w:val="auto"/>
                          <w:sz w:val="22"/>
                          <w:szCs w:val="22"/>
                          <w:lang w:val="en-US"/>
                        </w:rPr>
                        <w:t>.</w:t>
                      </w:r>
                      <w:r w:rsidRPr="005225B4">
                        <w:rPr>
                          <w:rFonts w:ascii="Adobe Garamond Pro" w:hAnsi="Adobe Garamond Pro" w:cstheme="minorBidi"/>
                          <w:b w:val="0"/>
                          <w:bCs w:val="0"/>
                          <w:color w:val="auto"/>
                          <w:sz w:val="22"/>
                          <w:szCs w:val="22"/>
                          <w:lang w:val="en-US"/>
                        </w:rPr>
                        <w:t xml:space="preserve"> </w:t>
                      </w:r>
                    </w:p>
                    <w:p w14:paraId="775E8C21" w14:textId="0132D756"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txbxContent>
                </v:textbox>
              </v:shape>
            </w:pict>
          </mc:Fallback>
        </mc:AlternateContent>
      </w:r>
    </w:p>
    <w:p w14:paraId="64574A55" w14:textId="77777777" w:rsidR="00B404C8" w:rsidRPr="0073456F" w:rsidRDefault="00B404C8" w:rsidP="00B404C8">
      <w:pPr>
        <w:pStyle w:val="TITULOS"/>
        <w:jc w:val="left"/>
        <w:rPr>
          <w:rFonts w:ascii="Adobe Garamond Pro" w:hAnsi="Adobe Garamond Pro"/>
          <w:sz w:val="24"/>
          <w:szCs w:val="24"/>
          <w:lang w:val="en-US"/>
        </w:rPr>
      </w:pPr>
    </w:p>
    <w:p w14:paraId="03CB87B5" w14:textId="77777777" w:rsidR="00B404C8" w:rsidRPr="0073456F" w:rsidRDefault="00B404C8" w:rsidP="00B404C8">
      <w:pPr>
        <w:pStyle w:val="TITULOS"/>
        <w:jc w:val="left"/>
        <w:rPr>
          <w:rFonts w:ascii="Adobe Garamond Pro" w:hAnsi="Adobe Garamond Pro"/>
          <w:sz w:val="24"/>
          <w:szCs w:val="24"/>
          <w:lang w:val="en-US"/>
        </w:rPr>
      </w:pPr>
    </w:p>
    <w:p w14:paraId="3221E2A7" w14:textId="77777777" w:rsidR="00B404C8" w:rsidRPr="0073456F" w:rsidRDefault="00B404C8" w:rsidP="00B404C8">
      <w:pPr>
        <w:pStyle w:val="TITULOS"/>
        <w:jc w:val="left"/>
        <w:rPr>
          <w:rFonts w:ascii="Adobe Garamond Pro" w:hAnsi="Adobe Garamond Pro"/>
          <w:sz w:val="24"/>
          <w:szCs w:val="24"/>
          <w:lang w:val="en-US"/>
        </w:rPr>
      </w:pPr>
    </w:p>
    <w:p w14:paraId="5900E779" w14:textId="77777777" w:rsidR="00B404C8" w:rsidRPr="0073456F" w:rsidRDefault="00B404C8" w:rsidP="00B404C8">
      <w:pPr>
        <w:pStyle w:val="TITULOS"/>
        <w:jc w:val="left"/>
        <w:rPr>
          <w:rFonts w:ascii="Adobe Garamond Pro" w:hAnsi="Adobe Garamond Pro"/>
          <w:sz w:val="24"/>
          <w:szCs w:val="24"/>
          <w:lang w:val="en-US"/>
        </w:rPr>
      </w:pPr>
    </w:p>
    <w:p w14:paraId="12BCFFC0" w14:textId="77777777" w:rsidR="00B404C8" w:rsidRPr="0073456F" w:rsidRDefault="00B404C8" w:rsidP="00B404C8">
      <w:pPr>
        <w:pStyle w:val="TITULOS"/>
        <w:jc w:val="left"/>
        <w:rPr>
          <w:rFonts w:ascii="Adobe Garamond Pro" w:hAnsi="Adobe Garamond Pro"/>
          <w:sz w:val="24"/>
          <w:szCs w:val="24"/>
          <w:lang w:val="en-US"/>
        </w:rPr>
      </w:pPr>
    </w:p>
    <w:p w14:paraId="77AC26B6" w14:textId="77777777" w:rsidR="00B404C8" w:rsidRPr="0073456F" w:rsidRDefault="00B404C8" w:rsidP="00B404C8">
      <w:pPr>
        <w:pStyle w:val="TITULOS"/>
        <w:jc w:val="left"/>
        <w:rPr>
          <w:rFonts w:ascii="Adobe Garamond Pro" w:hAnsi="Adobe Garamond Pro"/>
          <w:sz w:val="24"/>
          <w:szCs w:val="24"/>
          <w:lang w:val="en-US"/>
        </w:rPr>
      </w:pPr>
    </w:p>
    <w:p w14:paraId="22561CA3" w14:textId="77777777" w:rsidR="00B404C8" w:rsidRPr="0073456F" w:rsidRDefault="00B404C8" w:rsidP="00B404C8">
      <w:pPr>
        <w:pStyle w:val="TITULOS"/>
        <w:jc w:val="left"/>
        <w:rPr>
          <w:rFonts w:ascii="Adobe Garamond Pro" w:hAnsi="Adobe Garamond Pro"/>
          <w:sz w:val="24"/>
          <w:szCs w:val="24"/>
          <w:lang w:val="en-US"/>
        </w:rPr>
      </w:pPr>
    </w:p>
    <w:p w14:paraId="5C95711B" w14:textId="77777777" w:rsidR="00B404C8" w:rsidRPr="0073456F" w:rsidRDefault="00B404C8" w:rsidP="00B404C8">
      <w:pPr>
        <w:pStyle w:val="TITULOS"/>
        <w:jc w:val="left"/>
        <w:rPr>
          <w:rFonts w:ascii="Adobe Garamond Pro" w:hAnsi="Adobe Garamond Pro"/>
          <w:sz w:val="24"/>
          <w:szCs w:val="24"/>
          <w:lang w:val="en-US"/>
        </w:rPr>
      </w:pPr>
    </w:p>
    <w:p w14:paraId="6C20F51E" w14:textId="77777777" w:rsidR="00B404C8" w:rsidRPr="0073456F" w:rsidRDefault="00B404C8" w:rsidP="00B404C8">
      <w:pPr>
        <w:pStyle w:val="TEXTO"/>
        <w:ind w:firstLine="0"/>
        <w:rPr>
          <w:rFonts w:ascii="Adobe Garamond Pro" w:hAnsi="Adobe Garamond Pro"/>
          <w:b/>
          <w:bCs/>
          <w:iCs/>
          <w:sz w:val="24"/>
          <w:szCs w:val="24"/>
          <w:lang w:val="en-US"/>
        </w:rPr>
      </w:pPr>
    </w:p>
    <w:p w14:paraId="476877B5" w14:textId="77777777" w:rsidR="00B404C8" w:rsidRPr="0073456F" w:rsidRDefault="00B404C8" w:rsidP="00B404C8">
      <w:pPr>
        <w:pStyle w:val="TEXTO"/>
        <w:ind w:firstLine="0"/>
        <w:rPr>
          <w:rFonts w:ascii="Adobe Garamond Pro" w:hAnsi="Adobe Garamond Pro"/>
          <w:sz w:val="24"/>
          <w:szCs w:val="24"/>
          <w:lang w:val="en-US"/>
        </w:rPr>
      </w:pPr>
    </w:p>
    <w:p w14:paraId="4F579613" w14:textId="3C29A1FB" w:rsidR="00E02443" w:rsidRPr="000947F8" w:rsidRDefault="00787AC8" w:rsidP="00B404C8">
      <w:pPr>
        <w:pStyle w:val="TITULOS"/>
        <w:rPr>
          <w:rFonts w:ascii="Adobe Garamond Pro" w:hAnsi="Adobe Garamond Pro"/>
          <w:b w:val="0"/>
          <w:bCs w:val="0"/>
          <w:sz w:val="32"/>
          <w:szCs w:val="32"/>
          <w:lang w:val="fr-FR"/>
        </w:rPr>
      </w:pPr>
      <w:r w:rsidRPr="00787AC8">
        <w:rPr>
          <w:rFonts w:ascii="Adobe Garamond Pro" w:eastAsia="Times New Roman" w:hAnsi="Adobe Garamond Pro" w:cs="Times New Roman"/>
          <w:i/>
          <w:color w:val="auto"/>
          <w:sz w:val="32"/>
          <w:szCs w:val="32"/>
          <w:lang w:val="fr-FR"/>
        </w:rPr>
        <w:lastRenderedPageBreak/>
        <w:t>Bergen, Tuskegee, Guatemala. L'expérimentation (in)humaine sur les humains : un regard de l'anthropologie philosophique et de la bioéthique à l'ère de la médecine fondée sur la valeur.</w:t>
      </w:r>
    </w:p>
    <w:p w14:paraId="3CBD36EC" w14:textId="2437EFAE" w:rsidR="00B404C8" w:rsidRPr="000947F8" w:rsidRDefault="00787AC8" w:rsidP="00B404C8">
      <w:pPr>
        <w:jc w:val="right"/>
        <w:rPr>
          <w:rFonts w:ascii="Adobe Garamond Pro" w:hAnsi="Adobe Garamond Pro" w:cs="Arial"/>
          <w:iCs/>
          <w:color w:val="000000"/>
          <w:lang w:val="fr-FR"/>
        </w:rPr>
      </w:pPr>
      <w:r w:rsidRPr="000947F8">
        <w:rPr>
          <w:rFonts w:ascii="Adobe Garamond Pro" w:hAnsi="Adobe Garamond Pro" w:cs="Arial"/>
          <w:iCs/>
          <w:noProof/>
          <w:lang w:eastAsia="es-ES"/>
        </w:rPr>
        <mc:AlternateContent>
          <mc:Choice Requires="wps">
            <w:drawing>
              <wp:anchor distT="0" distB="0" distL="114300" distR="114300" simplePos="0" relativeHeight="251656704" behindDoc="0" locked="0" layoutInCell="1" allowOverlap="1" wp14:anchorId="1FFE7468" wp14:editId="0E105C08">
                <wp:simplePos x="0" y="0"/>
                <wp:positionH relativeFrom="column">
                  <wp:posOffset>33972</wp:posOffset>
                </wp:positionH>
                <wp:positionV relativeFrom="paragraph">
                  <wp:posOffset>171768</wp:posOffset>
                </wp:positionV>
                <wp:extent cx="5581015" cy="3119438"/>
                <wp:effectExtent l="0" t="0" r="19685" b="2413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015" cy="3119438"/>
                        </a:xfrm>
                        <a:prstGeom prst="rect">
                          <a:avLst/>
                        </a:prstGeom>
                        <a:solidFill>
                          <a:srgbClr val="FFFFFF"/>
                        </a:solidFill>
                        <a:ln w="6350">
                          <a:solidFill>
                            <a:srgbClr val="000000"/>
                          </a:solidFill>
                          <a:miter lim="800000"/>
                          <a:headEnd/>
                          <a:tailEnd/>
                        </a:ln>
                      </wps:spPr>
                      <wps:txbx>
                        <w:txbxContent>
                          <w:p w14:paraId="0196A75E" w14:textId="77777777" w:rsidR="00D10F03" w:rsidRPr="00105D5C" w:rsidRDefault="00D10F03"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D10F03" w:rsidRPr="00105D5C" w:rsidRDefault="00D10F03" w:rsidP="00B404C8">
                            <w:pPr>
                              <w:ind w:left="708" w:right="364"/>
                              <w:jc w:val="both"/>
                              <w:rPr>
                                <w:rFonts w:ascii="Adobe Garamond Pro" w:hAnsi="Adobe Garamond Pro"/>
                                <w:lang w:val="fr-FR"/>
                              </w:rPr>
                            </w:pPr>
                          </w:p>
                          <w:p w14:paraId="0382ECE2" w14:textId="6DA77B43" w:rsidR="00D10F03" w:rsidRDefault="00D10F03" w:rsidP="00DD0C94">
                            <w:pPr>
                              <w:ind w:left="708" w:right="449"/>
                              <w:jc w:val="both"/>
                              <w:rPr>
                                <w:rFonts w:ascii="Adobe Garamond Pro" w:hAnsi="Adobe Garamond Pro"/>
                                <w:lang w:val="fr-FR"/>
                              </w:rPr>
                            </w:pPr>
                            <w:r w:rsidRPr="002F0456">
                              <w:rPr>
                                <w:rFonts w:ascii="Adobe Garamond Pro" w:hAnsi="Adobe Garamond Pro"/>
                                <w:lang w:val="fr-FR"/>
                              </w:rPr>
                              <w:t>L'observation selon laquelle les témoignages, qu'ils soient déclarés de bouche à oreille ou capturés en images, contiennent quelque chose de fictif est compréhensible lorsqu'on cherche à savoir si les deux modes d'expression testimoniale se distinguent réellement du point de vue du fait déclaré et s'ils sont suffisants pour démontrer ou enregistrer des événements et des souvenirs, en particulier dans des cas d'énormité tragique ou de contextes complexes. Bien qu'aujourd'hui l'institutionnalisation de l'image semble avoir installé la réalité dans une zone virtuelle au sein de plateformes et d'archives aux registres inaltérables, il y a encore de la place pour que les images aient une signification testimoniale dans la mesure où elles renvoient au dire comme silence explicatif.</w:t>
                            </w:r>
                          </w:p>
                          <w:p w14:paraId="34115661" w14:textId="77777777" w:rsidR="00D10F03" w:rsidRPr="00383AC3" w:rsidRDefault="00D10F03" w:rsidP="00B404C8">
                            <w:pPr>
                              <w:ind w:left="708"/>
                              <w:jc w:val="both"/>
                              <w:rPr>
                                <w:rFonts w:ascii="Adobe Garamond Pro" w:hAnsi="Adobe Garamond Pro"/>
                                <w:lang w:val="fr-FR"/>
                              </w:rPr>
                            </w:pPr>
                          </w:p>
                          <w:p w14:paraId="50C65735" w14:textId="721A760A" w:rsidR="00D10F03" w:rsidRPr="00105D5C" w:rsidRDefault="00D10F03"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image testimoniale, langage testimonial, mémoire, contenu vidéographique</w:t>
                            </w:r>
                            <w:r>
                              <w:rPr>
                                <w:rFonts w:ascii="Adobe Garamond Pro" w:hAnsi="Adobe Garamond Pro"/>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7468" id="Cuadro de texto 22" o:spid="_x0000_s1028" type="#_x0000_t202" style="position:absolute;left:0;text-align:left;margin-left:2.65pt;margin-top:13.55pt;width:439.45pt;height:24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" strokeweight=".5pt">
                <v:path arrowok="t"/>
                <v:textbox>
                  <w:txbxContent>
                    <w:p w14:paraId="0196A75E" w14:textId="77777777" w:rsidR="00D10F03" w:rsidRPr="00105D5C" w:rsidRDefault="00D10F03"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D10F03" w:rsidRPr="00105D5C" w:rsidRDefault="00D10F03" w:rsidP="00B404C8">
                      <w:pPr>
                        <w:ind w:left="708" w:right="364"/>
                        <w:jc w:val="both"/>
                        <w:rPr>
                          <w:rFonts w:ascii="Adobe Garamond Pro" w:hAnsi="Adobe Garamond Pro"/>
                          <w:lang w:val="fr-FR"/>
                        </w:rPr>
                      </w:pPr>
                    </w:p>
                    <w:p w14:paraId="0382ECE2" w14:textId="6DA77B43" w:rsidR="00D10F03" w:rsidRDefault="00D10F03" w:rsidP="00DD0C94">
                      <w:pPr>
                        <w:ind w:left="708" w:right="449"/>
                        <w:jc w:val="both"/>
                        <w:rPr>
                          <w:rFonts w:ascii="Adobe Garamond Pro" w:hAnsi="Adobe Garamond Pro"/>
                          <w:lang w:val="fr-FR"/>
                        </w:rPr>
                      </w:pPr>
                      <w:r w:rsidRPr="002F0456">
                        <w:rPr>
                          <w:rFonts w:ascii="Adobe Garamond Pro" w:hAnsi="Adobe Garamond Pro"/>
                          <w:lang w:val="fr-FR"/>
                        </w:rPr>
                        <w:t>L'observation selon laquelle les témoignages, qu'ils soient déclarés de bouche à oreille ou capturés en images, contiennent quelque chose de fictif est compréhensible lorsqu'on cherche à savoir si les deux modes d'expression testimoniale se distinguent réellement du point de vue du fait déclaré et s'ils sont suffisants pour démontrer ou enregistrer des événements et des souvenirs, en particulier dans des cas d'énormité tragique ou de contextes complexes. Bien qu'aujourd'hui l'institutionnalisation de l'image semble avoir installé la réalité dans une zone virtuelle au sein de plateformes et d'archives aux registres inaltérables, il y a encore de la place pour que les images aient une signification testimoniale dans la mesure où elles renvoient au dire comme silence explicatif.</w:t>
                      </w:r>
                    </w:p>
                    <w:p w14:paraId="34115661" w14:textId="77777777" w:rsidR="00D10F03" w:rsidRPr="00383AC3" w:rsidRDefault="00D10F03" w:rsidP="00B404C8">
                      <w:pPr>
                        <w:ind w:left="708"/>
                        <w:jc w:val="both"/>
                        <w:rPr>
                          <w:rFonts w:ascii="Adobe Garamond Pro" w:hAnsi="Adobe Garamond Pro"/>
                          <w:lang w:val="fr-FR"/>
                        </w:rPr>
                      </w:pPr>
                    </w:p>
                    <w:p w14:paraId="50C65735" w14:textId="721A760A" w:rsidR="00D10F03" w:rsidRPr="00105D5C" w:rsidRDefault="00D10F03"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image testimoniale, langage testimonial, mémoire, contenu vidéographique</w:t>
                      </w:r>
                      <w:r>
                        <w:rPr>
                          <w:rFonts w:ascii="Adobe Garamond Pro" w:hAnsi="Adobe Garamond Pro"/>
                          <w:lang w:val="fr-FR"/>
                        </w:rPr>
                        <w:t>.</w:t>
                      </w:r>
                    </w:p>
                  </w:txbxContent>
                </v:textbox>
              </v:shape>
            </w:pict>
          </mc:Fallback>
        </mc:AlternateContent>
      </w:r>
    </w:p>
    <w:p w14:paraId="41F0DC64" w14:textId="77777777" w:rsidR="00B404C8" w:rsidRPr="000947F8" w:rsidRDefault="00B404C8" w:rsidP="00B404C8">
      <w:pPr>
        <w:jc w:val="right"/>
        <w:rPr>
          <w:rFonts w:ascii="Adobe Garamond Pro" w:hAnsi="Adobe Garamond Pro" w:cs="Arial"/>
          <w:iCs/>
          <w:color w:val="000000"/>
          <w:lang w:val="fr-FR"/>
        </w:rPr>
      </w:pPr>
    </w:p>
    <w:p w14:paraId="5043CE4E" w14:textId="77777777" w:rsidR="00B404C8" w:rsidRPr="000947F8" w:rsidRDefault="00B404C8" w:rsidP="00B404C8">
      <w:pPr>
        <w:jc w:val="right"/>
        <w:rPr>
          <w:rFonts w:ascii="Adobe Garamond Pro" w:hAnsi="Adobe Garamond Pro" w:cs="Arial"/>
          <w:i/>
          <w:color w:val="000000"/>
          <w:lang w:val="fr-FR"/>
        </w:rPr>
      </w:pPr>
    </w:p>
    <w:p w14:paraId="544E6857" w14:textId="77777777" w:rsidR="00B404C8" w:rsidRPr="000947F8" w:rsidRDefault="00B404C8" w:rsidP="00B404C8">
      <w:pPr>
        <w:jc w:val="right"/>
        <w:rPr>
          <w:rFonts w:ascii="Adobe Garamond Pro" w:hAnsi="Adobe Garamond Pro" w:cs="Arial"/>
          <w:i/>
          <w:color w:val="000000"/>
          <w:lang w:val="fr-FR"/>
        </w:rPr>
      </w:pPr>
    </w:p>
    <w:p w14:paraId="5F05C1EC" w14:textId="77777777" w:rsidR="00B404C8" w:rsidRPr="000947F8" w:rsidRDefault="00B404C8" w:rsidP="00B404C8">
      <w:pPr>
        <w:jc w:val="right"/>
        <w:rPr>
          <w:rFonts w:ascii="Adobe Garamond Pro" w:hAnsi="Adobe Garamond Pro" w:cs="Arial"/>
          <w:i/>
          <w:color w:val="000000"/>
          <w:lang w:val="fr-FR"/>
        </w:rPr>
      </w:pPr>
    </w:p>
    <w:p w14:paraId="7AED5F49" w14:textId="77777777" w:rsidR="00B404C8" w:rsidRPr="000947F8" w:rsidRDefault="00B404C8" w:rsidP="00B404C8">
      <w:pPr>
        <w:jc w:val="right"/>
        <w:rPr>
          <w:rFonts w:ascii="Adobe Garamond Pro" w:hAnsi="Adobe Garamond Pro" w:cs="Arial"/>
          <w:i/>
          <w:color w:val="000000"/>
          <w:lang w:val="fr-FR"/>
        </w:rPr>
      </w:pPr>
    </w:p>
    <w:p w14:paraId="7F6D6A94" w14:textId="77777777" w:rsidR="00B404C8" w:rsidRPr="000947F8" w:rsidRDefault="00B404C8" w:rsidP="00B404C8">
      <w:pPr>
        <w:jc w:val="right"/>
        <w:rPr>
          <w:rFonts w:ascii="Adobe Garamond Pro" w:hAnsi="Adobe Garamond Pro" w:cs="Arial"/>
          <w:i/>
          <w:color w:val="000000"/>
          <w:lang w:val="fr-FR"/>
        </w:rPr>
      </w:pPr>
    </w:p>
    <w:p w14:paraId="239EA1BC" w14:textId="77777777" w:rsidR="00B404C8" w:rsidRPr="000947F8" w:rsidRDefault="00B404C8" w:rsidP="00B404C8">
      <w:pPr>
        <w:jc w:val="right"/>
        <w:rPr>
          <w:rFonts w:ascii="Adobe Garamond Pro" w:hAnsi="Adobe Garamond Pro" w:cs="Arial"/>
          <w:i/>
          <w:color w:val="000000"/>
          <w:lang w:val="fr-FR"/>
        </w:rPr>
      </w:pPr>
    </w:p>
    <w:p w14:paraId="17AF676A" w14:textId="77777777" w:rsidR="00B404C8" w:rsidRPr="000947F8" w:rsidRDefault="00B404C8" w:rsidP="00B404C8">
      <w:pPr>
        <w:jc w:val="right"/>
        <w:rPr>
          <w:rFonts w:ascii="Adobe Garamond Pro" w:hAnsi="Adobe Garamond Pro" w:cs="Arial"/>
          <w:i/>
          <w:color w:val="000000"/>
          <w:lang w:val="fr-FR"/>
        </w:rPr>
      </w:pPr>
    </w:p>
    <w:p w14:paraId="3F1F173D" w14:textId="77777777" w:rsidR="00B404C8" w:rsidRPr="000947F8" w:rsidRDefault="00B404C8" w:rsidP="00B404C8">
      <w:pPr>
        <w:jc w:val="right"/>
        <w:rPr>
          <w:rFonts w:ascii="Adobe Garamond Pro" w:hAnsi="Adobe Garamond Pro" w:cs="Arial"/>
          <w:i/>
          <w:color w:val="000000"/>
          <w:lang w:val="fr-FR"/>
        </w:rPr>
      </w:pPr>
    </w:p>
    <w:p w14:paraId="26CB4ED0" w14:textId="77777777" w:rsidR="00B404C8" w:rsidRPr="000947F8" w:rsidRDefault="00B404C8" w:rsidP="00B404C8">
      <w:pPr>
        <w:jc w:val="right"/>
        <w:rPr>
          <w:rFonts w:ascii="Adobe Garamond Pro" w:hAnsi="Adobe Garamond Pro" w:cs="Arial"/>
          <w:i/>
          <w:color w:val="000000"/>
          <w:lang w:val="fr-FR"/>
        </w:rPr>
      </w:pPr>
    </w:p>
    <w:p w14:paraId="609B3842" w14:textId="77777777" w:rsidR="00B404C8" w:rsidRPr="000947F8" w:rsidRDefault="00B404C8" w:rsidP="00B404C8">
      <w:pPr>
        <w:jc w:val="right"/>
        <w:rPr>
          <w:rFonts w:ascii="Adobe Garamond Pro" w:hAnsi="Adobe Garamond Pro" w:cs="Arial"/>
          <w:i/>
          <w:color w:val="000000"/>
          <w:lang w:val="fr-FR"/>
        </w:rPr>
      </w:pPr>
    </w:p>
    <w:p w14:paraId="3DCA2CBE" w14:textId="77777777" w:rsidR="00B404C8" w:rsidRPr="000947F8" w:rsidRDefault="00B404C8" w:rsidP="00B404C8">
      <w:pPr>
        <w:jc w:val="right"/>
        <w:rPr>
          <w:rFonts w:ascii="Adobe Garamond Pro" w:hAnsi="Adobe Garamond Pro" w:cs="Arial"/>
          <w:i/>
          <w:color w:val="000000"/>
          <w:lang w:val="fr-FR"/>
        </w:rPr>
      </w:pPr>
    </w:p>
    <w:p w14:paraId="10235D07" w14:textId="77777777" w:rsidR="00B404C8" w:rsidRPr="000947F8" w:rsidRDefault="00B404C8" w:rsidP="00B404C8">
      <w:pPr>
        <w:jc w:val="right"/>
        <w:rPr>
          <w:rFonts w:ascii="Adobe Garamond Pro" w:hAnsi="Adobe Garamond Pro" w:cs="Arial"/>
          <w:i/>
          <w:color w:val="000000"/>
          <w:lang w:val="fr-FR"/>
        </w:rPr>
      </w:pPr>
    </w:p>
    <w:p w14:paraId="37B48D84" w14:textId="77777777" w:rsidR="00B404C8" w:rsidRPr="000947F8" w:rsidRDefault="00B404C8" w:rsidP="00B404C8">
      <w:pPr>
        <w:jc w:val="both"/>
        <w:rPr>
          <w:rFonts w:ascii="Adobe Garamond Pro" w:hAnsi="Adobe Garamond Pro" w:cs="Arial"/>
          <w:i/>
          <w:color w:val="000000"/>
          <w:sz w:val="20"/>
          <w:szCs w:val="20"/>
          <w:lang w:val="fr-FR"/>
        </w:rPr>
      </w:pPr>
    </w:p>
    <w:p w14:paraId="24A5CEBB" w14:textId="77777777" w:rsidR="00B404C8" w:rsidRPr="000947F8" w:rsidRDefault="00B404C8" w:rsidP="00B404C8">
      <w:pPr>
        <w:jc w:val="both"/>
        <w:rPr>
          <w:rFonts w:ascii="Adobe Garamond Pro" w:hAnsi="Adobe Garamond Pro" w:cs="Arial"/>
          <w:i/>
          <w:color w:val="000000"/>
          <w:sz w:val="20"/>
          <w:szCs w:val="20"/>
          <w:lang w:val="fr-FR"/>
        </w:rPr>
      </w:pPr>
    </w:p>
    <w:p w14:paraId="00A55DC9" w14:textId="77777777" w:rsidR="00997661" w:rsidRPr="00EE1A8F" w:rsidRDefault="00997661" w:rsidP="00B404C8">
      <w:pPr>
        <w:pStyle w:val="TITULOS"/>
        <w:rPr>
          <w:ins w:id="0" w:author="Jose Luis Da Silva" w:date="2023-01-24T19:17:00Z"/>
          <w:rFonts w:ascii="Adobe Garamond Pro" w:hAnsi="Adobe Garamond Pro"/>
          <w:i/>
          <w:iCs/>
          <w:sz w:val="32"/>
          <w:szCs w:val="32"/>
          <w:lang w:val="fr-FR"/>
        </w:rPr>
      </w:pPr>
    </w:p>
    <w:p w14:paraId="28F7ED7C" w14:textId="77777777" w:rsidR="00997661" w:rsidRPr="00EE1A8F" w:rsidRDefault="00997661" w:rsidP="00B404C8">
      <w:pPr>
        <w:pStyle w:val="TITULOS"/>
        <w:rPr>
          <w:ins w:id="1" w:author="Jose Luis Da Silva" w:date="2023-01-24T19:17:00Z"/>
          <w:rFonts w:ascii="Adobe Garamond Pro" w:hAnsi="Adobe Garamond Pro"/>
          <w:i/>
          <w:iCs/>
          <w:sz w:val="32"/>
          <w:szCs w:val="32"/>
          <w:lang w:val="fr-FR"/>
        </w:rPr>
      </w:pPr>
    </w:p>
    <w:p w14:paraId="6506867E" w14:textId="77777777" w:rsidR="00787AC8" w:rsidRPr="00787AC8" w:rsidRDefault="00787AC8" w:rsidP="00B404C8">
      <w:pPr>
        <w:pStyle w:val="TITULOS"/>
        <w:rPr>
          <w:rFonts w:ascii="Adobe Garamond Pro" w:hAnsi="Adobe Garamond Pro"/>
          <w:i/>
          <w:iCs/>
          <w:sz w:val="20"/>
          <w:szCs w:val="20"/>
          <w:lang w:val="fr-FR"/>
        </w:rPr>
      </w:pPr>
    </w:p>
    <w:p w14:paraId="75BE68EA" w14:textId="79DB16CC" w:rsidR="00D850FF" w:rsidRPr="00787AC8" w:rsidRDefault="00787AC8" w:rsidP="00B404C8">
      <w:pPr>
        <w:pStyle w:val="TITULOS"/>
        <w:rPr>
          <w:rFonts w:ascii="Adobe Garamond Pro" w:hAnsi="Adobe Garamond Pro"/>
          <w:b w:val="0"/>
          <w:bCs w:val="0"/>
          <w:sz w:val="32"/>
          <w:szCs w:val="32"/>
          <w:lang w:val="es-ES"/>
        </w:rPr>
      </w:pPr>
      <w:r w:rsidRPr="00787AC8">
        <w:rPr>
          <w:rFonts w:ascii="Adobe Garamond Pro" w:hAnsi="Adobe Garamond Pro"/>
          <w:i/>
          <w:iCs/>
          <w:sz w:val="32"/>
          <w:szCs w:val="32"/>
          <w:lang w:val="es-ES"/>
        </w:rPr>
        <w:t>Bergen, Tuskegee, Guatemala. Experimentação (in)humana em humanos: um olhar da Antropologia Filosófica e da Bioética na era da Medicina Baseada em Valores.</w:t>
      </w:r>
    </w:p>
    <w:p w14:paraId="66ABA8EB" w14:textId="7CA25320" w:rsidR="00B404C8" w:rsidRPr="00787AC8" w:rsidRDefault="00B404C8" w:rsidP="00B404C8">
      <w:pPr>
        <w:jc w:val="right"/>
        <w:rPr>
          <w:rFonts w:ascii="Adobe Garamond Pro" w:hAnsi="Adobe Garamond Pro" w:cs="Arial"/>
          <w:iCs/>
          <w:color w:val="000000"/>
        </w:rPr>
      </w:pPr>
    </w:p>
    <w:p w14:paraId="503E8300" w14:textId="7A5BEF9A" w:rsidR="00B404C8" w:rsidRPr="00787AC8" w:rsidRDefault="00787AC8" w:rsidP="00B404C8">
      <w:pPr>
        <w:jc w:val="right"/>
        <w:rPr>
          <w:rFonts w:ascii="Adobe Garamond Pro" w:hAnsi="Adobe Garamond Pro" w:cs="Arial"/>
          <w:i/>
          <w:color w:val="000000"/>
        </w:rPr>
      </w:pPr>
      <w:r w:rsidRPr="000947F8">
        <w:rPr>
          <w:rFonts w:ascii="Adobe Garamond Pro" w:hAnsi="Adobe Garamond Pro" w:cs="Arial"/>
          <w:iCs/>
          <w:noProof/>
          <w:color w:val="000000"/>
          <w:lang w:eastAsia="es-ES"/>
        </w:rPr>
        <mc:AlternateContent>
          <mc:Choice Requires="wps">
            <w:drawing>
              <wp:anchor distT="0" distB="0" distL="114300" distR="114300" simplePos="0" relativeHeight="251658752" behindDoc="0" locked="0" layoutInCell="1" allowOverlap="1" wp14:anchorId="32A254F8" wp14:editId="58AF21CB">
                <wp:simplePos x="0" y="0"/>
                <wp:positionH relativeFrom="column">
                  <wp:posOffset>33655</wp:posOffset>
                </wp:positionH>
                <wp:positionV relativeFrom="paragraph">
                  <wp:posOffset>11430</wp:posOffset>
                </wp:positionV>
                <wp:extent cx="5581015" cy="2553970"/>
                <wp:effectExtent l="0" t="0" r="32385" b="368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015" cy="2553970"/>
                        </a:xfrm>
                        <a:prstGeom prst="rect">
                          <a:avLst/>
                        </a:prstGeom>
                        <a:solidFill>
                          <a:srgbClr val="FFFFFF"/>
                        </a:solidFill>
                        <a:ln w="6350">
                          <a:solidFill>
                            <a:srgbClr val="000000"/>
                          </a:solidFill>
                          <a:miter lim="800000"/>
                          <a:headEnd/>
                          <a:tailEnd/>
                        </a:ln>
                      </wps:spPr>
                      <wps:txbx>
                        <w:txbxContent>
                          <w:p w14:paraId="640C6352" w14:textId="77777777" w:rsidR="00D10F03" w:rsidRPr="00993B99" w:rsidRDefault="00D10F03" w:rsidP="00B404C8">
                            <w:pPr>
                              <w:jc w:val="both"/>
                              <w:rPr>
                                <w:rFonts w:ascii="Adobe Garamond Pro" w:hAnsi="Adobe Garamond Pro"/>
                                <w:b/>
                                <w:lang w:val="fr-FR"/>
                              </w:rPr>
                            </w:pPr>
                            <w:r w:rsidRPr="00993B99">
                              <w:rPr>
                                <w:rFonts w:ascii="Adobe Garamond Pro" w:hAnsi="Adobe Garamond Pro"/>
                                <w:b/>
                                <w:lang w:val="fr-FR"/>
                              </w:rPr>
                              <w:t>Resumo:</w:t>
                            </w:r>
                          </w:p>
                          <w:p w14:paraId="4A4B1D2D" w14:textId="77777777" w:rsidR="00D10F03" w:rsidRPr="00993B99" w:rsidRDefault="00D10F03" w:rsidP="00B404C8">
                            <w:pPr>
                              <w:ind w:left="708"/>
                              <w:jc w:val="both"/>
                              <w:rPr>
                                <w:rFonts w:ascii="Adobe Garamond Pro" w:hAnsi="Adobe Garamond Pro"/>
                                <w:bCs/>
                                <w:lang w:val="fr-FR"/>
                              </w:rPr>
                            </w:pPr>
                          </w:p>
                          <w:p w14:paraId="28A6ABD4" w14:textId="77777777" w:rsidR="00787AC8" w:rsidRPr="00787AC8" w:rsidRDefault="00787AC8" w:rsidP="00787AC8">
                            <w:pPr>
                              <w:ind w:left="708" w:right="421"/>
                              <w:jc w:val="both"/>
                              <w:rPr>
                                <w:rFonts w:ascii="Adobe Garamond Pro" w:hAnsi="Adobe Garamond Pro"/>
                                <w:bCs/>
                                <w:lang w:val="fr-FR"/>
                              </w:rPr>
                            </w:pPr>
                            <w:r w:rsidRPr="00787AC8">
                              <w:rPr>
                                <w:rFonts w:ascii="Adobe Garamond Pro" w:hAnsi="Adobe Garamond Pro"/>
                                <w:bCs/>
                                <w:lang w:val="fr-FR"/>
                              </w:rPr>
                              <w:t xml:space="preserve">L'objectif est de décrire des expériences humaines - sans le consentement du patient - dans les villes de Bergen (Norvège), Tuskegee (Alabama, États-Unis) et Guatemala City, comme un impératif catégorique pour les sauver de l'obscurité bibliographique.  Ils sont racontés dans l'optique de l'ère de la médecine fondée sur la valeur. Ces événements ignobles sont mis en relation avec la bioéthique et l'anthropologie philosophique afin d'essayer d'empêcher que de tels événements ne se reproduisent. D'abord, ne pas nuire !  </w:t>
                            </w:r>
                          </w:p>
                          <w:p w14:paraId="1D1AA37B" w14:textId="77777777" w:rsidR="00787AC8" w:rsidRPr="00787AC8" w:rsidRDefault="00787AC8" w:rsidP="00787AC8">
                            <w:pPr>
                              <w:ind w:left="708" w:right="421"/>
                              <w:jc w:val="both"/>
                              <w:rPr>
                                <w:rFonts w:ascii="Adobe Garamond Pro" w:hAnsi="Adobe Garamond Pro"/>
                                <w:bCs/>
                                <w:lang w:val="fr-FR"/>
                              </w:rPr>
                            </w:pPr>
                          </w:p>
                          <w:p w14:paraId="65482FA3" w14:textId="21FE79C1" w:rsidR="00D10F03" w:rsidRPr="00787AC8" w:rsidRDefault="00787AC8" w:rsidP="00787AC8">
                            <w:pPr>
                              <w:ind w:left="708" w:right="421"/>
                              <w:jc w:val="both"/>
                              <w:rPr>
                                <w:rFonts w:ascii="Adobe Garamond Pro" w:hAnsi="Adobe Garamond Pro"/>
                                <w:bCs/>
                                <w:lang w:val="fr-FR"/>
                              </w:rPr>
                            </w:pPr>
                            <w:r w:rsidRPr="00D217C2">
                              <w:rPr>
                                <w:rFonts w:ascii="Adobe Garamond Pro" w:hAnsi="Adobe Garamond Pro"/>
                                <w:b/>
                                <w:lang w:val="fr-FR"/>
                              </w:rPr>
                              <w:t>Mots clés :</w:t>
                            </w:r>
                            <w:r w:rsidRPr="00787AC8">
                              <w:rPr>
                                <w:rFonts w:ascii="Adobe Garamond Pro" w:hAnsi="Adobe Garamond Pro"/>
                                <w:bCs/>
                                <w:lang w:val="fr-FR"/>
                              </w:rPr>
                              <w:t xml:space="preserve"> Bergen, Tuskegee, Guatemala, Bioéthique, Médecine fondée sur la valeur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54F8" id="Cuadro de texto 7" o:spid="_x0000_s1029" type="#_x0000_t202" style="position:absolute;left:0;text-align:left;margin-left:2.65pt;margin-top:.9pt;width:439.45pt;height:20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" strokeweight=".5pt">
                <v:path arrowok="t"/>
                <v:textbox>
                  <w:txbxContent>
                    <w:p w14:paraId="640C6352" w14:textId="77777777" w:rsidR="00D10F03" w:rsidRPr="00993B99" w:rsidRDefault="00D10F03" w:rsidP="00B404C8">
                      <w:pPr>
                        <w:jc w:val="both"/>
                        <w:rPr>
                          <w:rFonts w:ascii="Adobe Garamond Pro" w:hAnsi="Adobe Garamond Pro"/>
                          <w:b/>
                          <w:lang w:val="fr-FR"/>
                        </w:rPr>
                      </w:pPr>
                      <w:r w:rsidRPr="00993B99">
                        <w:rPr>
                          <w:rFonts w:ascii="Adobe Garamond Pro" w:hAnsi="Adobe Garamond Pro"/>
                          <w:b/>
                          <w:lang w:val="fr-FR"/>
                        </w:rPr>
                        <w:t>Resumo:</w:t>
                      </w:r>
                    </w:p>
                    <w:p w14:paraId="4A4B1D2D" w14:textId="77777777" w:rsidR="00D10F03" w:rsidRPr="00993B99" w:rsidRDefault="00D10F03" w:rsidP="00B404C8">
                      <w:pPr>
                        <w:ind w:left="708"/>
                        <w:jc w:val="both"/>
                        <w:rPr>
                          <w:rFonts w:ascii="Adobe Garamond Pro" w:hAnsi="Adobe Garamond Pro"/>
                          <w:bCs/>
                          <w:lang w:val="fr-FR"/>
                        </w:rPr>
                      </w:pPr>
                    </w:p>
                    <w:p w14:paraId="28A6ABD4" w14:textId="77777777" w:rsidR="00787AC8" w:rsidRPr="00787AC8" w:rsidRDefault="00787AC8" w:rsidP="00787AC8">
                      <w:pPr>
                        <w:ind w:left="708" w:right="421"/>
                        <w:jc w:val="both"/>
                        <w:rPr>
                          <w:rFonts w:ascii="Adobe Garamond Pro" w:hAnsi="Adobe Garamond Pro"/>
                          <w:bCs/>
                          <w:lang w:val="fr-FR"/>
                        </w:rPr>
                      </w:pPr>
                      <w:r w:rsidRPr="00787AC8">
                        <w:rPr>
                          <w:rFonts w:ascii="Adobe Garamond Pro" w:hAnsi="Adobe Garamond Pro"/>
                          <w:bCs/>
                          <w:lang w:val="fr-FR"/>
                        </w:rPr>
                        <w:t xml:space="preserve">L'objectif est de décrire des expériences humaines - sans le consentement du patient - dans les villes de Bergen (Norvège), Tuskegee (Alabama, États-Unis) et Guatemala City, comme un impératif catégorique pour les sauver de l'obscurité bibliographique.  Ils sont racontés dans l'optique de l'ère de la médecine fondée sur la valeur. Ces événements ignobles sont mis en relation avec la bioéthique et l'anthropologie philosophique afin d'essayer d'empêcher que de tels événements ne se reproduisent. D'abord, ne pas nuire !  </w:t>
                      </w:r>
                    </w:p>
                    <w:p w14:paraId="1D1AA37B" w14:textId="77777777" w:rsidR="00787AC8" w:rsidRPr="00787AC8" w:rsidRDefault="00787AC8" w:rsidP="00787AC8">
                      <w:pPr>
                        <w:ind w:left="708" w:right="421"/>
                        <w:jc w:val="both"/>
                        <w:rPr>
                          <w:rFonts w:ascii="Adobe Garamond Pro" w:hAnsi="Adobe Garamond Pro"/>
                          <w:bCs/>
                          <w:lang w:val="fr-FR"/>
                        </w:rPr>
                      </w:pPr>
                    </w:p>
                    <w:p w14:paraId="65482FA3" w14:textId="21FE79C1" w:rsidR="00D10F03" w:rsidRPr="00787AC8" w:rsidRDefault="00787AC8" w:rsidP="00787AC8">
                      <w:pPr>
                        <w:ind w:left="708" w:right="421"/>
                        <w:jc w:val="both"/>
                        <w:rPr>
                          <w:rFonts w:ascii="Adobe Garamond Pro" w:hAnsi="Adobe Garamond Pro"/>
                          <w:bCs/>
                          <w:lang w:val="fr-FR"/>
                        </w:rPr>
                      </w:pPr>
                      <w:r w:rsidRPr="00D217C2">
                        <w:rPr>
                          <w:rFonts w:ascii="Adobe Garamond Pro" w:hAnsi="Adobe Garamond Pro"/>
                          <w:b/>
                          <w:lang w:val="fr-FR"/>
                        </w:rPr>
                        <w:t>Mots clés :</w:t>
                      </w:r>
                      <w:r w:rsidRPr="00787AC8">
                        <w:rPr>
                          <w:rFonts w:ascii="Adobe Garamond Pro" w:hAnsi="Adobe Garamond Pro"/>
                          <w:bCs/>
                          <w:lang w:val="fr-FR"/>
                        </w:rPr>
                        <w:t xml:space="preserve"> Bergen, Tuskegee, Guatemala, Bioéthique, Médecine fondée sur la valeur</w:t>
                      </w:r>
                    </w:p>
                  </w:txbxContent>
                </v:textbox>
              </v:shape>
            </w:pict>
          </mc:Fallback>
        </mc:AlternateContent>
      </w:r>
    </w:p>
    <w:p w14:paraId="09347D35" w14:textId="77777777" w:rsidR="00B404C8" w:rsidRPr="00787AC8" w:rsidRDefault="00B404C8" w:rsidP="00B404C8">
      <w:pPr>
        <w:jc w:val="right"/>
        <w:rPr>
          <w:rFonts w:ascii="Adobe Garamond Pro" w:hAnsi="Adobe Garamond Pro" w:cs="Arial"/>
          <w:i/>
          <w:color w:val="000000"/>
        </w:rPr>
      </w:pPr>
    </w:p>
    <w:p w14:paraId="3DB40470" w14:textId="77777777" w:rsidR="00B404C8" w:rsidRPr="00787AC8" w:rsidRDefault="00B404C8" w:rsidP="00B404C8">
      <w:pPr>
        <w:jc w:val="right"/>
        <w:rPr>
          <w:rFonts w:ascii="Adobe Garamond Pro" w:hAnsi="Adobe Garamond Pro" w:cs="Arial"/>
          <w:i/>
          <w:color w:val="000000"/>
        </w:rPr>
      </w:pPr>
    </w:p>
    <w:p w14:paraId="3E1B20A4" w14:textId="77777777" w:rsidR="00B404C8" w:rsidRPr="00787AC8" w:rsidRDefault="00B404C8" w:rsidP="00B404C8">
      <w:pPr>
        <w:jc w:val="right"/>
        <w:rPr>
          <w:rFonts w:ascii="Adobe Garamond Pro" w:hAnsi="Adobe Garamond Pro" w:cs="Arial"/>
          <w:i/>
          <w:color w:val="000000"/>
        </w:rPr>
      </w:pPr>
    </w:p>
    <w:p w14:paraId="31C01942" w14:textId="77777777" w:rsidR="00B404C8" w:rsidRPr="00787AC8" w:rsidRDefault="00B404C8" w:rsidP="00B404C8">
      <w:pPr>
        <w:jc w:val="right"/>
        <w:rPr>
          <w:rFonts w:ascii="Adobe Garamond Pro" w:hAnsi="Adobe Garamond Pro" w:cs="Arial"/>
          <w:i/>
          <w:color w:val="000000"/>
        </w:rPr>
      </w:pPr>
    </w:p>
    <w:p w14:paraId="3195BF1C" w14:textId="77777777" w:rsidR="00B404C8" w:rsidRPr="00787AC8" w:rsidRDefault="00B404C8" w:rsidP="00B404C8">
      <w:pPr>
        <w:jc w:val="right"/>
        <w:rPr>
          <w:rFonts w:ascii="Adobe Garamond Pro" w:hAnsi="Adobe Garamond Pro" w:cs="Arial"/>
          <w:i/>
          <w:color w:val="000000"/>
        </w:rPr>
      </w:pPr>
    </w:p>
    <w:p w14:paraId="58D16F9C" w14:textId="77777777" w:rsidR="00B404C8" w:rsidRPr="00787AC8" w:rsidRDefault="00B404C8" w:rsidP="00B404C8">
      <w:pPr>
        <w:spacing w:line="360" w:lineRule="auto"/>
        <w:jc w:val="both"/>
        <w:rPr>
          <w:rFonts w:ascii="Adobe Garamond Pro" w:hAnsi="Adobe Garamond Pro" w:cs="Arial"/>
          <w:iCs/>
          <w:color w:val="000000"/>
          <w:sz w:val="20"/>
          <w:szCs w:val="20"/>
        </w:rPr>
      </w:pPr>
    </w:p>
    <w:p w14:paraId="05AA3C5C" w14:textId="536E4D13" w:rsidR="00B404C8" w:rsidRPr="00787AC8" w:rsidRDefault="00B404C8" w:rsidP="00B404C8">
      <w:pPr>
        <w:spacing w:line="360" w:lineRule="auto"/>
        <w:jc w:val="both"/>
        <w:rPr>
          <w:rFonts w:ascii="Adobe Garamond Pro" w:hAnsi="Adobe Garamond Pro" w:cs="Arial"/>
          <w:bCs/>
          <w:iCs/>
          <w:color w:val="000000"/>
        </w:rPr>
      </w:pPr>
    </w:p>
    <w:p w14:paraId="61727367" w14:textId="77777777" w:rsidR="00A72C0D" w:rsidRPr="00787AC8" w:rsidRDefault="00A72C0D" w:rsidP="00A72C0D">
      <w:pPr>
        <w:pStyle w:val="Textoindependiente"/>
        <w:spacing w:before="3"/>
        <w:rPr>
          <w:rFonts w:ascii="Adobe Garamond Pro" w:hAnsi="Adobe Garamond Pro"/>
          <w:sz w:val="33"/>
        </w:rPr>
      </w:pPr>
    </w:p>
    <w:p w14:paraId="3944C4EC" w14:textId="5AD27534" w:rsidR="00D850FF" w:rsidRPr="00787AC8" w:rsidRDefault="00D850FF" w:rsidP="00D850FF">
      <w:pPr>
        <w:pStyle w:val="Prrafodelista"/>
        <w:spacing w:before="0"/>
        <w:ind w:left="993" w:firstLine="0"/>
        <w:rPr>
          <w:rFonts w:ascii="Adobe Garamond Pro" w:hAnsi="Adobe Garamond Pro"/>
          <w:sz w:val="24"/>
        </w:rPr>
      </w:pPr>
    </w:p>
    <w:p w14:paraId="78C10BCD" w14:textId="77777777" w:rsidR="00D850FF" w:rsidRPr="00787AC8" w:rsidRDefault="00D850FF" w:rsidP="00FA5BA9">
      <w:pPr>
        <w:rPr>
          <w:rFonts w:ascii="Adobe Garamond Pro" w:hAnsi="Adobe Garamond Pro"/>
          <w:sz w:val="24"/>
        </w:rPr>
      </w:pPr>
    </w:p>
    <w:p w14:paraId="5BCBFCE2" w14:textId="38E47E0A" w:rsidR="00532E23" w:rsidRPr="00787AC8" w:rsidRDefault="00532E23" w:rsidP="00532E23">
      <w:pPr>
        <w:pStyle w:val="Prrafodelista"/>
        <w:spacing w:before="0"/>
        <w:ind w:left="993" w:firstLine="0"/>
        <w:rPr>
          <w:ins w:id="2" w:author="Jose Luis Da Silva" w:date="2023-01-24T19:18:00Z"/>
          <w:rFonts w:ascii="Adobe Garamond Pro" w:hAnsi="Adobe Garamond Pro"/>
          <w:sz w:val="24"/>
        </w:rPr>
      </w:pPr>
    </w:p>
    <w:p w14:paraId="30C426BE" w14:textId="78013FB9" w:rsidR="00997661" w:rsidRPr="00787AC8" w:rsidRDefault="00997661" w:rsidP="00532E23">
      <w:pPr>
        <w:pStyle w:val="Prrafodelista"/>
        <w:spacing w:before="0"/>
        <w:ind w:left="993" w:firstLine="0"/>
        <w:rPr>
          <w:ins w:id="3" w:author="Jose Luis Da Silva" w:date="2023-01-24T19:18:00Z"/>
          <w:rFonts w:ascii="Adobe Garamond Pro" w:hAnsi="Adobe Garamond Pro"/>
          <w:sz w:val="24"/>
        </w:rPr>
      </w:pPr>
    </w:p>
    <w:p w14:paraId="5858DE3E" w14:textId="77777777" w:rsidR="0073456F" w:rsidRPr="0073456F" w:rsidRDefault="0073456F" w:rsidP="0073456F">
      <w:pPr>
        <w:jc w:val="right"/>
        <w:rPr>
          <w:rFonts w:ascii="Adobe Garamond Pro" w:hAnsi="Adobe Garamond Pro"/>
          <w:i/>
          <w:sz w:val="24"/>
          <w:szCs w:val="24"/>
          <w:lang w:val="es-ES_tradnl"/>
        </w:rPr>
      </w:pPr>
      <w:r w:rsidRPr="0073456F">
        <w:rPr>
          <w:rFonts w:ascii="Adobe Garamond Pro" w:hAnsi="Adobe Garamond Pro"/>
          <w:i/>
          <w:sz w:val="24"/>
          <w:szCs w:val="24"/>
          <w:lang w:val="es-ES_tradnl"/>
        </w:rPr>
        <w:t>Primero, no hacer daño: Primum non nocere.</w:t>
      </w:r>
    </w:p>
    <w:p w14:paraId="6452D992" w14:textId="77777777" w:rsidR="0073456F" w:rsidRPr="0073456F" w:rsidRDefault="0073456F" w:rsidP="0073456F">
      <w:pPr>
        <w:jc w:val="right"/>
        <w:rPr>
          <w:rFonts w:ascii="Adobe Garamond Pro" w:hAnsi="Adobe Garamond Pro"/>
          <w:i/>
          <w:sz w:val="24"/>
          <w:szCs w:val="24"/>
          <w:lang w:val="es-ES_tradnl"/>
        </w:rPr>
      </w:pPr>
      <w:r w:rsidRPr="0073456F">
        <w:rPr>
          <w:rFonts w:ascii="Adobe Garamond Pro" w:hAnsi="Adobe Garamond Pro"/>
          <w:i/>
          <w:sz w:val="24"/>
          <w:szCs w:val="24"/>
          <w:lang w:val="es-ES_tradnl"/>
        </w:rPr>
        <w:t xml:space="preserve"> Atribuida a Hipócrates. </w:t>
      </w:r>
    </w:p>
    <w:p w14:paraId="5971A934" w14:textId="77777777" w:rsidR="0073456F" w:rsidRPr="0073456F" w:rsidRDefault="0073456F" w:rsidP="0073456F">
      <w:pPr>
        <w:jc w:val="right"/>
        <w:rPr>
          <w:rFonts w:ascii="Adobe Garamond Pro" w:hAnsi="Adobe Garamond Pro"/>
          <w:i/>
          <w:sz w:val="24"/>
          <w:szCs w:val="24"/>
          <w:lang w:val="es-ES_tradnl"/>
        </w:rPr>
      </w:pPr>
      <w:r w:rsidRPr="0073456F">
        <w:rPr>
          <w:rFonts w:ascii="Adobe Garamond Pro" w:hAnsi="Adobe Garamond Pro"/>
          <w:i/>
          <w:sz w:val="24"/>
          <w:szCs w:val="24"/>
          <w:lang w:val="es-ES_tradnl"/>
        </w:rPr>
        <w:t>Todos los hombres nacen y permanecen libres con los mismos derechos</w:t>
      </w:r>
    </w:p>
    <w:p w14:paraId="787510B2" w14:textId="77777777" w:rsidR="0073456F" w:rsidRPr="0073456F" w:rsidRDefault="0073456F" w:rsidP="0073456F">
      <w:pPr>
        <w:jc w:val="right"/>
        <w:rPr>
          <w:rFonts w:ascii="Adobe Garamond Pro" w:hAnsi="Adobe Garamond Pro"/>
          <w:i/>
          <w:sz w:val="24"/>
          <w:szCs w:val="24"/>
          <w:lang w:val="es-ES_tradnl"/>
        </w:rPr>
      </w:pPr>
      <w:r w:rsidRPr="0073456F">
        <w:rPr>
          <w:rFonts w:ascii="Adobe Garamond Pro" w:hAnsi="Adobe Garamond Pro"/>
          <w:i/>
          <w:sz w:val="24"/>
          <w:szCs w:val="24"/>
          <w:lang w:val="es-ES_tradnl"/>
        </w:rPr>
        <w:t>Declaración Universal de los Derechos del Hombre</w:t>
      </w:r>
    </w:p>
    <w:p w14:paraId="3E0E7094" w14:textId="77777777" w:rsidR="0073456F" w:rsidRPr="0073456F" w:rsidRDefault="0073456F" w:rsidP="0073456F">
      <w:pPr>
        <w:jc w:val="right"/>
        <w:rPr>
          <w:rFonts w:ascii="Adobe Garamond Pro" w:hAnsi="Adobe Garamond Pro"/>
          <w:i/>
          <w:sz w:val="24"/>
          <w:szCs w:val="24"/>
          <w:lang w:val="es-ES_tradnl"/>
        </w:rPr>
      </w:pPr>
      <w:r w:rsidRPr="0073456F">
        <w:rPr>
          <w:rFonts w:ascii="Adobe Garamond Pro" w:hAnsi="Adobe Garamond Pro"/>
          <w:i/>
          <w:sz w:val="24"/>
          <w:szCs w:val="24"/>
          <w:lang w:val="es-ES_tradnl"/>
        </w:rPr>
        <w:t>El bien de la Medicina es la salud,</w:t>
      </w:r>
    </w:p>
    <w:p w14:paraId="4B01B79B" w14:textId="77777777" w:rsidR="0073456F" w:rsidRPr="0073456F" w:rsidRDefault="0073456F" w:rsidP="0073456F">
      <w:pPr>
        <w:jc w:val="right"/>
        <w:rPr>
          <w:rFonts w:ascii="Adobe Garamond Pro" w:hAnsi="Adobe Garamond Pro"/>
          <w:i/>
          <w:sz w:val="24"/>
          <w:szCs w:val="24"/>
          <w:lang w:val="es-ES_tradnl"/>
        </w:rPr>
      </w:pPr>
      <w:r w:rsidRPr="0073456F">
        <w:rPr>
          <w:rFonts w:ascii="Adobe Garamond Pro" w:hAnsi="Adobe Garamond Pro"/>
          <w:i/>
          <w:sz w:val="24"/>
          <w:szCs w:val="24"/>
          <w:lang w:val="es-ES_tradnl"/>
        </w:rPr>
        <w:t>Aristóteles</w:t>
      </w:r>
    </w:p>
    <w:p w14:paraId="1BED86FC" w14:textId="77777777" w:rsidR="0073456F" w:rsidRPr="0073456F" w:rsidRDefault="0073456F" w:rsidP="0073456F">
      <w:pPr>
        <w:spacing w:line="360" w:lineRule="auto"/>
        <w:jc w:val="both"/>
        <w:rPr>
          <w:rFonts w:ascii="Adobe Garamond Pro" w:hAnsi="Adobe Garamond Pro"/>
          <w:i/>
          <w:sz w:val="24"/>
          <w:szCs w:val="24"/>
          <w:lang w:val="es-ES_tradnl"/>
        </w:rPr>
      </w:pPr>
    </w:p>
    <w:p w14:paraId="02602494" w14:textId="77777777" w:rsidR="0073456F" w:rsidRPr="00D217C2" w:rsidRDefault="0073456F" w:rsidP="0073456F">
      <w:pPr>
        <w:spacing w:line="360" w:lineRule="auto"/>
        <w:jc w:val="both"/>
        <w:rPr>
          <w:rFonts w:ascii="Adobe Garamond Pro" w:hAnsi="Adobe Garamond Pro"/>
          <w:b/>
          <w:bCs/>
          <w:iCs/>
          <w:sz w:val="24"/>
          <w:szCs w:val="24"/>
          <w:lang w:val="es-ES_tradnl"/>
        </w:rPr>
      </w:pPr>
      <w:r w:rsidRPr="00D217C2">
        <w:rPr>
          <w:rFonts w:ascii="Adobe Garamond Pro" w:hAnsi="Adobe Garamond Pro"/>
          <w:b/>
          <w:bCs/>
          <w:iCs/>
          <w:sz w:val="24"/>
          <w:szCs w:val="24"/>
          <w:lang w:val="es-ES_tradnl"/>
        </w:rPr>
        <w:t xml:space="preserve">Introducción </w:t>
      </w:r>
    </w:p>
    <w:p w14:paraId="0A2EEC64" w14:textId="77777777" w:rsidR="0073456F" w:rsidRDefault="0073456F" w:rsidP="0073456F">
      <w:pPr>
        <w:spacing w:line="360" w:lineRule="auto"/>
        <w:jc w:val="both"/>
        <w:rPr>
          <w:rFonts w:ascii="Adobe Garamond Pro" w:hAnsi="Adobe Garamond Pro"/>
          <w:iCs/>
          <w:sz w:val="24"/>
          <w:szCs w:val="24"/>
          <w:lang w:val="es-ES_tradnl"/>
        </w:rPr>
      </w:pPr>
    </w:p>
    <w:p w14:paraId="011FC468" w14:textId="02FB5BE9"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Este ensayo posee dos secciones. La primera, que denominamos </w:t>
      </w:r>
      <w:r w:rsidRPr="0073456F">
        <w:rPr>
          <w:rFonts w:ascii="Adobe Garamond Pro" w:hAnsi="Adobe Garamond Pro"/>
          <w:i/>
          <w:iCs/>
          <w:sz w:val="24"/>
          <w:szCs w:val="24"/>
        </w:rPr>
        <w:t>De los accidentes</w:t>
      </w:r>
      <w:r w:rsidRPr="0073456F">
        <w:rPr>
          <w:rFonts w:ascii="Adobe Garamond Pro" w:hAnsi="Adobe Garamond Pro"/>
          <w:iCs/>
          <w:sz w:val="24"/>
          <w:szCs w:val="24"/>
        </w:rPr>
        <w:t xml:space="preserve">. La segunda, </w:t>
      </w:r>
      <w:r w:rsidRPr="0073456F">
        <w:rPr>
          <w:rFonts w:ascii="Adobe Garamond Pro" w:hAnsi="Adobe Garamond Pro"/>
          <w:i/>
          <w:iCs/>
          <w:sz w:val="24"/>
          <w:szCs w:val="24"/>
        </w:rPr>
        <w:t>Antropología Filosófica y Ética de los accidentes: una mirada desde la Medicina-basada en los Valores</w:t>
      </w:r>
      <w:r w:rsidRPr="0073456F">
        <w:rPr>
          <w:rFonts w:ascii="Adobe Garamond Pro" w:hAnsi="Adobe Garamond Pro"/>
          <w:iCs/>
          <w:sz w:val="24"/>
          <w:szCs w:val="24"/>
        </w:rPr>
        <w:t xml:space="preserve">. </w:t>
      </w:r>
    </w:p>
    <w:p w14:paraId="5BD12AA2" w14:textId="77777777" w:rsidR="00D217C2" w:rsidRPr="0073456F" w:rsidRDefault="00D217C2" w:rsidP="00D217C2">
      <w:pPr>
        <w:spacing w:line="360" w:lineRule="auto"/>
        <w:ind w:firstLine="720"/>
        <w:jc w:val="both"/>
        <w:rPr>
          <w:rFonts w:ascii="Adobe Garamond Pro" w:hAnsi="Adobe Garamond Pro"/>
          <w:iCs/>
          <w:sz w:val="24"/>
          <w:szCs w:val="24"/>
        </w:rPr>
      </w:pPr>
    </w:p>
    <w:p w14:paraId="3ABE87E6"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Los sucesos que se describen en la primera sección, sucedieron a finales del siglo XIX y la primera mitad del siglo XX. Todos relacionados con enfermedades infecciosas —la lepra, la sífilis y blenorragia— las dos últimas enfermedades venéreas. </w:t>
      </w:r>
    </w:p>
    <w:p w14:paraId="54ADEEAB" w14:textId="77777777" w:rsidR="00D217C2" w:rsidRPr="0073456F" w:rsidRDefault="00D217C2" w:rsidP="00D217C2">
      <w:pPr>
        <w:spacing w:line="360" w:lineRule="auto"/>
        <w:ind w:firstLine="720"/>
        <w:jc w:val="both"/>
        <w:rPr>
          <w:rFonts w:ascii="Adobe Garamond Pro" w:hAnsi="Adobe Garamond Pro"/>
          <w:iCs/>
          <w:sz w:val="24"/>
          <w:szCs w:val="24"/>
        </w:rPr>
      </w:pPr>
    </w:p>
    <w:p w14:paraId="3A704C49" w14:textId="1938DD29"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Fueron acaecimientos de profunda relevancia humana, que nos legaron un conocimiento bioético y antropológico filosófico con vigencia perenne. Salvo el relacionado con la lepra, afectaron seres minusválidos desde el punto de vista social, eran Negros analfabetas de los </w:t>
      </w:r>
      <w:r w:rsidR="00D217C2" w:rsidRPr="0073456F">
        <w:rPr>
          <w:rFonts w:ascii="Adobe Garamond Pro" w:hAnsi="Adobe Garamond Pro"/>
          <w:iCs/>
          <w:sz w:val="24"/>
          <w:szCs w:val="24"/>
        </w:rPr>
        <w:t>EE. UU.</w:t>
      </w:r>
      <w:r w:rsidRPr="0073456F">
        <w:rPr>
          <w:rFonts w:ascii="Adobe Garamond Pro" w:hAnsi="Adobe Garamond Pro"/>
          <w:iCs/>
          <w:sz w:val="24"/>
          <w:szCs w:val="24"/>
        </w:rPr>
        <w:t xml:space="preserve">, y presos, enfermos mentales en Guatemala. </w:t>
      </w:r>
    </w:p>
    <w:p w14:paraId="26928B98" w14:textId="77777777" w:rsidR="00D217C2" w:rsidRPr="0073456F" w:rsidRDefault="00D217C2" w:rsidP="00D217C2">
      <w:pPr>
        <w:spacing w:line="360" w:lineRule="auto"/>
        <w:ind w:firstLine="720"/>
        <w:jc w:val="both"/>
        <w:rPr>
          <w:rFonts w:ascii="Adobe Garamond Pro" w:hAnsi="Adobe Garamond Pro"/>
          <w:iCs/>
          <w:sz w:val="24"/>
          <w:szCs w:val="24"/>
        </w:rPr>
      </w:pPr>
    </w:p>
    <w:p w14:paraId="012B67A3"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Son sucesos desconocidos por la inmensa mayoría de la sociedad médica o no médica, que sirven de ejemplo de que la historia de la medicina guarda secretos no cónsonos con el respeto a la vida —antítesis—y con un velo implícito de violación a la expresión atribuida a Hipócrates: ¡</w:t>
      </w:r>
      <w:r w:rsidRPr="0073456F">
        <w:rPr>
          <w:rFonts w:ascii="Adobe Garamond Pro" w:hAnsi="Adobe Garamond Pro"/>
          <w:i/>
          <w:iCs/>
          <w:sz w:val="24"/>
          <w:szCs w:val="24"/>
        </w:rPr>
        <w:t>Primum, nil nocere o Primum non nocere</w:t>
      </w:r>
      <w:r w:rsidRPr="0073456F">
        <w:rPr>
          <w:rFonts w:ascii="Adobe Garamond Pro" w:hAnsi="Adobe Garamond Pro"/>
          <w:iCs/>
          <w:sz w:val="24"/>
          <w:szCs w:val="24"/>
        </w:rPr>
        <w:t xml:space="preserve">!  </w:t>
      </w:r>
    </w:p>
    <w:p w14:paraId="6C476359" w14:textId="77777777" w:rsidR="00D217C2" w:rsidRPr="0073456F" w:rsidRDefault="00D217C2" w:rsidP="00D217C2">
      <w:pPr>
        <w:spacing w:line="360" w:lineRule="auto"/>
        <w:ind w:firstLine="720"/>
        <w:jc w:val="both"/>
        <w:rPr>
          <w:rFonts w:ascii="Adobe Garamond Pro" w:hAnsi="Adobe Garamond Pro"/>
          <w:iCs/>
          <w:sz w:val="24"/>
          <w:szCs w:val="24"/>
        </w:rPr>
      </w:pPr>
    </w:p>
    <w:p w14:paraId="793386E4"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Bertrand Russell (1872-1970) dijo: «el cuidado debería estar inspirado en la compasión, </w:t>
      </w:r>
      <w:r w:rsidRPr="0073456F">
        <w:rPr>
          <w:rFonts w:ascii="Adobe Garamond Pro" w:hAnsi="Adobe Garamond Pro"/>
          <w:iCs/>
          <w:sz w:val="24"/>
          <w:szCs w:val="24"/>
        </w:rPr>
        <w:lastRenderedPageBreak/>
        <w:t xml:space="preserve">pero guiado por la ciencia». Expondremos, a continuación, cómo el logos fue buscado sin compasión. </w:t>
      </w:r>
    </w:p>
    <w:p w14:paraId="710A98FB" w14:textId="77777777" w:rsidR="00D217C2" w:rsidRPr="0073456F" w:rsidRDefault="00D217C2" w:rsidP="00D217C2">
      <w:pPr>
        <w:spacing w:line="360" w:lineRule="auto"/>
        <w:ind w:firstLine="720"/>
        <w:jc w:val="both"/>
        <w:rPr>
          <w:rFonts w:ascii="Adobe Garamond Pro" w:hAnsi="Adobe Garamond Pro"/>
          <w:iCs/>
          <w:sz w:val="24"/>
          <w:szCs w:val="24"/>
        </w:rPr>
      </w:pPr>
    </w:p>
    <w:p w14:paraId="48CADF40" w14:textId="77777777" w:rsidR="0073456F" w:rsidRP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En la segunda sección, se aborda un análisis de la primera sección, desde la </w:t>
      </w:r>
      <w:r w:rsidRPr="0073456F">
        <w:rPr>
          <w:rFonts w:ascii="Adobe Garamond Pro" w:hAnsi="Adobe Garamond Pro"/>
          <w:i/>
          <w:iCs/>
          <w:sz w:val="24"/>
          <w:szCs w:val="24"/>
        </w:rPr>
        <w:t>mirada de la Medicina-basada en los Valores</w:t>
      </w:r>
      <w:r w:rsidRPr="0073456F">
        <w:rPr>
          <w:rFonts w:ascii="Adobe Garamond Pro" w:hAnsi="Adobe Garamond Pro"/>
          <w:iCs/>
          <w:sz w:val="24"/>
          <w:szCs w:val="24"/>
        </w:rPr>
        <w:t xml:space="preserve">. </w:t>
      </w:r>
    </w:p>
    <w:p w14:paraId="29E37A62" w14:textId="77777777" w:rsidR="0073456F" w:rsidRPr="0073456F" w:rsidRDefault="0073456F" w:rsidP="0073456F">
      <w:pPr>
        <w:spacing w:line="360" w:lineRule="auto"/>
        <w:jc w:val="both"/>
        <w:rPr>
          <w:rFonts w:ascii="Adobe Garamond Pro" w:hAnsi="Adobe Garamond Pro"/>
          <w:iCs/>
          <w:sz w:val="24"/>
          <w:szCs w:val="24"/>
        </w:rPr>
      </w:pPr>
    </w:p>
    <w:p w14:paraId="16DADD2B" w14:textId="77777777" w:rsidR="0073456F" w:rsidRPr="00D217C2" w:rsidRDefault="0073456F" w:rsidP="0073456F">
      <w:pPr>
        <w:spacing w:line="360" w:lineRule="auto"/>
        <w:jc w:val="both"/>
        <w:rPr>
          <w:rFonts w:ascii="Adobe Garamond Pro" w:hAnsi="Adobe Garamond Pro"/>
          <w:b/>
          <w:bCs/>
          <w:iCs/>
          <w:sz w:val="24"/>
          <w:szCs w:val="24"/>
        </w:rPr>
      </w:pPr>
      <w:r w:rsidRPr="00D217C2">
        <w:rPr>
          <w:rFonts w:ascii="Adobe Garamond Pro" w:hAnsi="Adobe Garamond Pro"/>
          <w:b/>
          <w:bCs/>
          <w:iCs/>
          <w:sz w:val="24"/>
          <w:szCs w:val="24"/>
        </w:rPr>
        <w:t>1. De los accidentes</w:t>
      </w:r>
    </w:p>
    <w:p w14:paraId="78B28706" w14:textId="77777777" w:rsidR="00D217C2" w:rsidRDefault="00D217C2" w:rsidP="0073456F">
      <w:pPr>
        <w:spacing w:line="360" w:lineRule="auto"/>
        <w:jc w:val="both"/>
        <w:rPr>
          <w:rFonts w:ascii="Adobe Garamond Pro" w:hAnsi="Adobe Garamond Pro"/>
          <w:iCs/>
          <w:sz w:val="24"/>
          <w:szCs w:val="24"/>
        </w:rPr>
      </w:pPr>
    </w:p>
    <w:p w14:paraId="65636CBF" w14:textId="3E9BC3C7" w:rsidR="0073456F" w:rsidRDefault="0073456F" w:rsidP="0073456F">
      <w:pPr>
        <w:spacing w:line="360" w:lineRule="auto"/>
        <w:jc w:val="both"/>
        <w:rPr>
          <w:rFonts w:ascii="Adobe Garamond Pro" w:hAnsi="Adobe Garamond Pro"/>
          <w:iCs/>
          <w:sz w:val="24"/>
          <w:szCs w:val="24"/>
        </w:rPr>
      </w:pPr>
      <w:r w:rsidRPr="0073456F">
        <w:rPr>
          <w:rFonts w:ascii="Adobe Garamond Pro" w:hAnsi="Adobe Garamond Pro"/>
          <w:iCs/>
          <w:sz w:val="24"/>
          <w:szCs w:val="24"/>
        </w:rPr>
        <w:t>A) Bergen, Noruega, 3 de noviembre de 1879, el Dr. Gerhard Armauer Hansen, descubridor del bacilo de la lepra (</w:t>
      </w:r>
      <w:r w:rsidRPr="0073456F">
        <w:rPr>
          <w:rFonts w:ascii="Adobe Garamond Pro" w:hAnsi="Adobe Garamond Pro"/>
          <w:bCs/>
          <w:iCs/>
          <w:sz w:val="24"/>
          <w:szCs w:val="24"/>
        </w:rPr>
        <w:t>Mycobacterium</w:t>
      </w:r>
      <w:r w:rsidRPr="0073456F">
        <w:rPr>
          <w:rFonts w:ascii="Adobe Garamond Pro" w:hAnsi="Adobe Garamond Pro"/>
          <w:iCs/>
          <w:sz w:val="24"/>
          <w:szCs w:val="24"/>
        </w:rPr>
        <w:t> </w:t>
      </w:r>
      <w:r w:rsidRPr="0073456F">
        <w:rPr>
          <w:rFonts w:ascii="Adobe Garamond Pro" w:hAnsi="Adobe Garamond Pro"/>
          <w:bCs/>
          <w:iCs/>
          <w:sz w:val="24"/>
          <w:szCs w:val="24"/>
        </w:rPr>
        <w:t>leprae</w:t>
      </w:r>
      <w:r w:rsidRPr="0073456F">
        <w:rPr>
          <w:rFonts w:ascii="Adobe Garamond Pro" w:hAnsi="Adobe Garamond Pro"/>
          <w:iCs/>
          <w:sz w:val="24"/>
          <w:szCs w:val="24"/>
        </w:rPr>
        <w:t xml:space="preserve">) inocula material biológico leproso </w:t>
      </w:r>
      <w:r w:rsidRPr="0073456F">
        <w:rPr>
          <w:iCs/>
          <w:sz w:val="24"/>
          <w:szCs w:val="24"/>
        </w:rPr>
        <w:t>―</w:t>
      </w:r>
      <w:r w:rsidRPr="0073456F">
        <w:rPr>
          <w:rFonts w:ascii="Adobe Garamond Pro" w:hAnsi="Adobe Garamond Pro"/>
          <w:iCs/>
          <w:sz w:val="24"/>
          <w:szCs w:val="24"/>
        </w:rPr>
        <w:t>de otro paciente</w:t>
      </w:r>
      <w:r w:rsidRPr="0073456F">
        <w:rPr>
          <w:iCs/>
          <w:sz w:val="24"/>
          <w:szCs w:val="24"/>
        </w:rPr>
        <w:t>―</w:t>
      </w:r>
      <w:r w:rsidRPr="0073456F">
        <w:rPr>
          <w:rFonts w:ascii="Adobe Garamond Pro" w:hAnsi="Adobe Garamond Pro"/>
          <w:iCs/>
          <w:sz w:val="24"/>
          <w:szCs w:val="24"/>
        </w:rPr>
        <w:t xml:space="preserve"> en el ojo de Kari Nielsdatter Spids</w:t>
      </w:r>
      <w:r w:rsidRPr="0073456F">
        <w:rPr>
          <w:rFonts w:ascii="Adobe Garamond Pro" w:hAnsi="Adobe Garamond Pro" w:cs="Adobe Garamond Pro"/>
          <w:iCs/>
          <w:sz w:val="24"/>
          <w:szCs w:val="24"/>
        </w:rPr>
        <w:t>ø</w:t>
      </w:r>
      <w:r w:rsidRPr="0073456F">
        <w:rPr>
          <w:rFonts w:ascii="Adobe Garamond Pro" w:hAnsi="Adobe Garamond Pro"/>
          <w:iCs/>
          <w:sz w:val="24"/>
          <w:szCs w:val="24"/>
        </w:rPr>
        <w:t>en. El objetivo del Dr. Hansen fue demostrar que la enfermedad era contagiosa.</w:t>
      </w:r>
      <w:r w:rsidRPr="0073456F">
        <w:rPr>
          <w:rFonts w:ascii="Adobe Garamond Pro" w:hAnsi="Adobe Garamond Pro"/>
          <w:iCs/>
          <w:sz w:val="24"/>
          <w:szCs w:val="24"/>
          <w:vertAlign w:val="superscript"/>
        </w:rPr>
        <w:footnoteReference w:id="1"/>
      </w:r>
      <w:r w:rsidRPr="0073456F">
        <w:rPr>
          <w:rFonts w:ascii="Adobe Garamond Pro" w:hAnsi="Adobe Garamond Pro"/>
          <w:iCs/>
          <w:sz w:val="24"/>
          <w:szCs w:val="24"/>
          <w:vertAlign w:val="superscript"/>
        </w:rPr>
        <w:t>,</w:t>
      </w:r>
      <w:r w:rsidRPr="0073456F">
        <w:rPr>
          <w:rFonts w:ascii="Adobe Garamond Pro" w:hAnsi="Adobe Garamond Pro"/>
          <w:iCs/>
          <w:sz w:val="24"/>
          <w:szCs w:val="24"/>
          <w:vertAlign w:val="superscript"/>
        </w:rPr>
        <w:footnoteReference w:id="2"/>
      </w:r>
      <w:r w:rsidRPr="0073456F">
        <w:rPr>
          <w:rFonts w:ascii="Adobe Garamond Pro" w:hAnsi="Adobe Garamond Pro"/>
          <w:iCs/>
          <w:sz w:val="24"/>
          <w:szCs w:val="24"/>
        </w:rPr>
        <w:t xml:space="preserve"> </w:t>
      </w:r>
    </w:p>
    <w:p w14:paraId="4B791F08" w14:textId="77777777" w:rsidR="00D217C2" w:rsidRPr="0073456F" w:rsidRDefault="00D217C2" w:rsidP="0073456F">
      <w:pPr>
        <w:spacing w:line="360" w:lineRule="auto"/>
        <w:jc w:val="both"/>
        <w:rPr>
          <w:rFonts w:ascii="Adobe Garamond Pro" w:hAnsi="Adobe Garamond Pro"/>
          <w:iCs/>
          <w:sz w:val="24"/>
          <w:szCs w:val="24"/>
        </w:rPr>
      </w:pPr>
    </w:p>
    <w:p w14:paraId="324FC915" w14:textId="77777777" w:rsidR="0073456F" w:rsidRPr="0073456F" w:rsidRDefault="0073456F" w:rsidP="0073456F">
      <w:pPr>
        <w:spacing w:line="360" w:lineRule="auto"/>
        <w:jc w:val="both"/>
        <w:rPr>
          <w:rFonts w:ascii="Adobe Garamond Pro" w:hAnsi="Adobe Garamond Pro"/>
          <w:iCs/>
          <w:sz w:val="24"/>
          <w:szCs w:val="24"/>
          <w:vertAlign w:val="superscript"/>
        </w:rPr>
      </w:pPr>
      <w:r w:rsidRPr="0073456F">
        <w:rPr>
          <w:rFonts w:ascii="Adobe Garamond Pro" w:hAnsi="Adobe Garamond Pro"/>
          <w:i/>
          <w:iCs/>
          <w:sz w:val="24"/>
          <w:szCs w:val="24"/>
        </w:rPr>
        <w:t>B) Tuskegee</w:t>
      </w:r>
      <w:r w:rsidRPr="0073456F">
        <w:rPr>
          <w:rFonts w:ascii="Adobe Garamond Pro" w:hAnsi="Adobe Garamond Pro"/>
          <w:iCs/>
          <w:sz w:val="24"/>
          <w:szCs w:val="24"/>
        </w:rPr>
        <w:t xml:space="preserve">, Condado </w:t>
      </w:r>
      <w:r w:rsidRPr="0073456F">
        <w:rPr>
          <w:rFonts w:ascii="Adobe Garamond Pro" w:hAnsi="Adobe Garamond Pro"/>
          <w:i/>
          <w:iCs/>
          <w:sz w:val="24"/>
          <w:szCs w:val="24"/>
        </w:rPr>
        <w:t>Macon</w:t>
      </w:r>
      <w:r w:rsidRPr="0073456F">
        <w:rPr>
          <w:rFonts w:ascii="Adobe Garamond Pro" w:hAnsi="Adobe Garamond Pro"/>
          <w:iCs/>
          <w:sz w:val="24"/>
          <w:szCs w:val="24"/>
        </w:rPr>
        <w:t xml:space="preserve">, Alabama, EE.UU., 1936, dirigido por los Dres. Hugh Smith Cumming, Taliaferro Clark y Raymond Vonderlehr ―funcionarios del </w:t>
      </w:r>
      <w:r w:rsidRPr="0073456F">
        <w:rPr>
          <w:rFonts w:ascii="Adobe Garamond Pro" w:hAnsi="Adobe Garamond Pro"/>
          <w:i/>
          <w:iCs/>
          <w:sz w:val="24"/>
          <w:szCs w:val="24"/>
        </w:rPr>
        <w:t>The</w:t>
      </w:r>
      <w:r w:rsidRPr="0073456F">
        <w:rPr>
          <w:rFonts w:ascii="Adobe Garamond Pro" w:hAnsi="Adobe Garamond Pro"/>
          <w:iCs/>
          <w:sz w:val="24"/>
          <w:szCs w:val="24"/>
        </w:rPr>
        <w:t xml:space="preserve"> </w:t>
      </w:r>
      <w:r w:rsidRPr="0073456F">
        <w:rPr>
          <w:rFonts w:ascii="Adobe Garamond Pro" w:hAnsi="Adobe Garamond Pro"/>
          <w:i/>
          <w:iCs/>
          <w:sz w:val="24"/>
          <w:szCs w:val="24"/>
        </w:rPr>
        <w:t>Venereal Disease Branch, Communicable Disease Center, United States Public Health Service―</w:t>
      </w:r>
      <w:r w:rsidRPr="0073456F">
        <w:rPr>
          <w:rFonts w:ascii="Adobe Garamond Pro" w:hAnsi="Adobe Garamond Pro"/>
          <w:iCs/>
          <w:sz w:val="24"/>
          <w:szCs w:val="24"/>
        </w:rPr>
        <w:t xml:space="preserve"> comienza el «Estudio de Tuskegee de Sífilis no Tratada».</w:t>
      </w:r>
      <w:r w:rsidRPr="0073456F">
        <w:rPr>
          <w:rFonts w:ascii="Adobe Garamond Pro" w:hAnsi="Adobe Garamond Pro"/>
          <w:iCs/>
          <w:sz w:val="24"/>
          <w:szCs w:val="24"/>
          <w:vertAlign w:val="superscript"/>
        </w:rPr>
        <w:t>3,4</w:t>
      </w:r>
      <w:r w:rsidRPr="0073456F">
        <w:rPr>
          <w:rFonts w:ascii="Adobe Garamond Pro" w:hAnsi="Adobe Garamond Pro"/>
          <w:iCs/>
          <w:sz w:val="24"/>
          <w:szCs w:val="24"/>
        </w:rPr>
        <w:t xml:space="preserve"> Alrededor de 400 adultos masculinos afroamericanos de muy bajo nivel económico y enfermos por sífilis no tratada, fueron observados hasta sus muertes. El grupo de control estuvo conformado por 200 hombres afroamericanos no sifilíticos. El estudio inició en 1936 y culminó en 1972. El objetivo del estudio fue determinar de manera prospectiva la expectativa de vida de las personas negras con sífilis no tratada comparadas con personas negras no sifilíticas.</w:t>
      </w:r>
      <w:r w:rsidRPr="0073456F">
        <w:rPr>
          <w:rFonts w:ascii="Adobe Garamond Pro" w:hAnsi="Adobe Garamond Pro"/>
          <w:iCs/>
          <w:sz w:val="24"/>
          <w:szCs w:val="24"/>
          <w:vertAlign w:val="superscript"/>
        </w:rPr>
        <w:t xml:space="preserve"> </w:t>
      </w:r>
      <w:r w:rsidRPr="0073456F">
        <w:rPr>
          <w:rFonts w:ascii="Adobe Garamond Pro" w:hAnsi="Adobe Garamond Pro"/>
          <w:iCs/>
          <w:sz w:val="24"/>
          <w:szCs w:val="24"/>
          <w:vertAlign w:val="superscript"/>
        </w:rPr>
        <w:footnoteReference w:id="3"/>
      </w:r>
      <w:r w:rsidRPr="0073456F">
        <w:rPr>
          <w:rFonts w:ascii="Adobe Garamond Pro" w:hAnsi="Adobe Garamond Pro"/>
          <w:iCs/>
          <w:sz w:val="24"/>
          <w:szCs w:val="24"/>
          <w:vertAlign w:val="superscript"/>
        </w:rPr>
        <w:t>,</w:t>
      </w:r>
      <w:r w:rsidRPr="0073456F">
        <w:rPr>
          <w:rFonts w:ascii="Adobe Garamond Pro" w:hAnsi="Adobe Garamond Pro"/>
          <w:iCs/>
          <w:sz w:val="24"/>
          <w:szCs w:val="24"/>
          <w:vertAlign w:val="superscript"/>
        </w:rPr>
        <w:footnoteReference w:id="4"/>
      </w:r>
    </w:p>
    <w:p w14:paraId="39E20179" w14:textId="77777777" w:rsidR="0073456F" w:rsidRPr="0073456F" w:rsidRDefault="0073456F" w:rsidP="0073456F">
      <w:pPr>
        <w:spacing w:line="360" w:lineRule="auto"/>
        <w:jc w:val="both"/>
        <w:rPr>
          <w:rFonts w:ascii="Adobe Garamond Pro" w:hAnsi="Adobe Garamond Pro"/>
          <w:iCs/>
          <w:sz w:val="24"/>
          <w:szCs w:val="24"/>
        </w:rPr>
      </w:pPr>
    </w:p>
    <w:p w14:paraId="2E5F4671" w14:textId="77777777" w:rsidR="0073456F" w:rsidRPr="0073456F" w:rsidRDefault="0073456F" w:rsidP="0073456F">
      <w:pPr>
        <w:spacing w:line="360" w:lineRule="auto"/>
        <w:jc w:val="both"/>
        <w:rPr>
          <w:rFonts w:ascii="Adobe Garamond Pro" w:hAnsi="Adobe Garamond Pro"/>
          <w:iCs/>
          <w:sz w:val="24"/>
          <w:szCs w:val="24"/>
        </w:rPr>
      </w:pPr>
      <w:r w:rsidRPr="0073456F">
        <w:rPr>
          <w:rFonts w:ascii="Adobe Garamond Pro" w:hAnsi="Adobe Garamond Pro"/>
          <w:iCs/>
          <w:sz w:val="24"/>
          <w:szCs w:val="24"/>
        </w:rPr>
        <w:t xml:space="preserve">C) Guatemala, entre 1946-1948, el Dr. John C. Cutler ―con experiencia en el estudio </w:t>
      </w:r>
      <w:r w:rsidRPr="0073456F">
        <w:rPr>
          <w:rFonts w:ascii="Adobe Garamond Pro" w:hAnsi="Adobe Garamond Pro"/>
          <w:i/>
          <w:iCs/>
          <w:sz w:val="24"/>
          <w:szCs w:val="24"/>
        </w:rPr>
        <w:t>Tuskegee</w:t>
      </w:r>
      <w:r w:rsidRPr="0073456F">
        <w:rPr>
          <w:rFonts w:ascii="Adobe Garamond Pro" w:hAnsi="Adobe Garamond Pro"/>
          <w:iCs/>
          <w:sz w:val="24"/>
          <w:szCs w:val="24"/>
        </w:rPr>
        <w:t>―, funcionario del Servicio de Salud de los EE.UU. y de la Oficina Sanitaria Panamericana, y Juan Funes, el principal funcionario de salud pública encargado de enfermedades venéreas de Salud Pública del Gobierno de Guatemala, realizan un estudio sobre el uso de la penicilina para prevenir sífilis, gonorrea y chancro en prisioneros civiles, enfermos mentales y soldados guatemaltecos, quienes reciben los microorganismos a través de inoculaciones y prostitutas infectadas.</w:t>
      </w:r>
      <w:r w:rsidRPr="0073456F">
        <w:rPr>
          <w:rFonts w:ascii="Adobe Garamond Pro" w:hAnsi="Adobe Garamond Pro"/>
          <w:iCs/>
          <w:sz w:val="24"/>
          <w:szCs w:val="24"/>
          <w:vertAlign w:val="superscript"/>
        </w:rPr>
        <w:footnoteReference w:id="5"/>
      </w:r>
      <w:r w:rsidRPr="0073456F">
        <w:rPr>
          <w:rFonts w:ascii="Adobe Garamond Pro" w:hAnsi="Adobe Garamond Pro"/>
          <w:iCs/>
          <w:sz w:val="24"/>
          <w:szCs w:val="24"/>
        </w:rPr>
        <w:t xml:space="preserve"> </w:t>
      </w:r>
    </w:p>
    <w:p w14:paraId="181E1B78" w14:textId="77777777" w:rsidR="0073456F" w:rsidRPr="0073456F" w:rsidRDefault="0073456F" w:rsidP="0073456F">
      <w:pPr>
        <w:spacing w:line="360" w:lineRule="auto"/>
        <w:jc w:val="both"/>
        <w:rPr>
          <w:rFonts w:ascii="Adobe Garamond Pro" w:hAnsi="Adobe Garamond Pro"/>
          <w:iCs/>
          <w:sz w:val="24"/>
          <w:szCs w:val="24"/>
        </w:rPr>
      </w:pPr>
    </w:p>
    <w:p w14:paraId="561089D5" w14:textId="6D6781D8" w:rsidR="0073456F" w:rsidRPr="00D217C2" w:rsidRDefault="0073456F" w:rsidP="0073456F">
      <w:pPr>
        <w:spacing w:line="360" w:lineRule="auto"/>
        <w:jc w:val="both"/>
        <w:rPr>
          <w:rFonts w:ascii="Adobe Garamond Pro" w:hAnsi="Adobe Garamond Pro"/>
          <w:b/>
          <w:bCs/>
          <w:iCs/>
          <w:sz w:val="24"/>
          <w:szCs w:val="24"/>
        </w:rPr>
      </w:pPr>
      <w:r w:rsidRPr="00D217C2">
        <w:rPr>
          <w:rFonts w:ascii="Adobe Garamond Pro" w:hAnsi="Adobe Garamond Pro"/>
          <w:b/>
          <w:bCs/>
          <w:iCs/>
          <w:sz w:val="24"/>
          <w:szCs w:val="24"/>
        </w:rPr>
        <w:t>2. Antropología Filosófica y Ética de los accidentes</w:t>
      </w:r>
      <w:r w:rsidR="00D217C2" w:rsidRPr="00D217C2">
        <w:rPr>
          <w:rFonts w:ascii="Adobe Garamond Pro" w:hAnsi="Adobe Garamond Pro"/>
          <w:b/>
          <w:bCs/>
          <w:iCs/>
          <w:sz w:val="24"/>
          <w:szCs w:val="24"/>
        </w:rPr>
        <w:t>.</w:t>
      </w:r>
    </w:p>
    <w:p w14:paraId="45732EAD" w14:textId="77777777" w:rsidR="00D217C2" w:rsidRDefault="00D217C2" w:rsidP="0073456F">
      <w:pPr>
        <w:spacing w:line="360" w:lineRule="auto"/>
        <w:jc w:val="both"/>
        <w:rPr>
          <w:rFonts w:ascii="Adobe Garamond Pro" w:hAnsi="Adobe Garamond Pro"/>
          <w:iCs/>
          <w:sz w:val="24"/>
          <w:szCs w:val="24"/>
        </w:rPr>
      </w:pPr>
    </w:p>
    <w:p w14:paraId="538495E8" w14:textId="36ED376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Tres realidades (in)humanas llevadas a cabo por </w:t>
      </w:r>
      <w:r w:rsidRPr="0073456F">
        <w:rPr>
          <w:rFonts w:ascii="Adobe Garamond Pro" w:hAnsi="Adobe Garamond Pro"/>
          <w:i/>
          <w:iCs/>
          <w:sz w:val="24"/>
          <w:szCs w:val="24"/>
        </w:rPr>
        <w:t>sustancias individuales de naturalezas racionales</w:t>
      </w:r>
      <w:r w:rsidRPr="0073456F">
        <w:rPr>
          <w:rFonts w:ascii="Adobe Garamond Pro" w:hAnsi="Adobe Garamond Pro"/>
          <w:i/>
          <w:iCs/>
          <w:sz w:val="24"/>
          <w:szCs w:val="24"/>
          <w:vertAlign w:val="superscript"/>
        </w:rPr>
        <w:footnoteReference w:id="6"/>
      </w:r>
      <w:r w:rsidRPr="0073456F">
        <w:rPr>
          <w:rFonts w:ascii="Adobe Garamond Pro" w:hAnsi="Adobe Garamond Pro"/>
          <w:i/>
          <w:iCs/>
          <w:sz w:val="24"/>
          <w:szCs w:val="24"/>
        </w:rPr>
        <w:t xml:space="preserve"> </w:t>
      </w:r>
      <w:r w:rsidRPr="0073456F">
        <w:rPr>
          <w:rFonts w:ascii="Adobe Garamond Pro" w:hAnsi="Adobe Garamond Pro"/>
          <w:iCs/>
          <w:sz w:val="24"/>
          <w:szCs w:val="24"/>
        </w:rPr>
        <w:t xml:space="preserve">cosificadoras y padecidas por </w:t>
      </w:r>
      <w:r w:rsidRPr="0073456F">
        <w:rPr>
          <w:rFonts w:ascii="Adobe Garamond Pro" w:hAnsi="Adobe Garamond Pro"/>
          <w:i/>
          <w:iCs/>
          <w:sz w:val="24"/>
          <w:szCs w:val="24"/>
        </w:rPr>
        <w:t xml:space="preserve">sustancias individuales de naturalezas racionales </w:t>
      </w:r>
      <w:r w:rsidRPr="0073456F">
        <w:rPr>
          <w:rFonts w:ascii="Adobe Garamond Pro" w:hAnsi="Adobe Garamond Pro"/>
          <w:iCs/>
          <w:sz w:val="24"/>
          <w:szCs w:val="24"/>
        </w:rPr>
        <w:t xml:space="preserve">cosificadas. Tales acontecimientos resaltan la asociación inseparable de la antropología filosófica, la ética y la moral. La primera, una ciencia especulativa por antonomasia cuya pregunta única es qué es el hombre. </w:t>
      </w:r>
    </w:p>
    <w:p w14:paraId="38CC5485" w14:textId="77777777" w:rsidR="00D217C2" w:rsidRPr="0073456F" w:rsidRDefault="00D217C2" w:rsidP="00D217C2">
      <w:pPr>
        <w:spacing w:line="360" w:lineRule="auto"/>
        <w:ind w:firstLine="720"/>
        <w:jc w:val="both"/>
        <w:rPr>
          <w:rFonts w:ascii="Adobe Garamond Pro" w:hAnsi="Adobe Garamond Pro"/>
          <w:iCs/>
          <w:sz w:val="24"/>
          <w:szCs w:val="24"/>
        </w:rPr>
      </w:pPr>
    </w:p>
    <w:p w14:paraId="2077C3D8" w14:textId="30AB1B93"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En consecuencia, que reflexiona sobre la naturaleza, la condición y la dignidad humanas. La segunda, la ciencia </w:t>
      </w:r>
      <w:r w:rsidR="00D217C2" w:rsidRPr="0073456F">
        <w:rPr>
          <w:rFonts w:ascii="Adobe Garamond Pro" w:hAnsi="Adobe Garamond Pro"/>
          <w:iCs/>
          <w:sz w:val="24"/>
          <w:szCs w:val="24"/>
        </w:rPr>
        <w:t>práctica, el</w:t>
      </w:r>
      <w:r w:rsidRPr="0073456F">
        <w:rPr>
          <w:rFonts w:ascii="Adobe Garamond Pro" w:hAnsi="Adobe Garamond Pro"/>
          <w:iCs/>
          <w:sz w:val="24"/>
          <w:szCs w:val="24"/>
        </w:rPr>
        <w:t xml:space="preserve"> </w:t>
      </w:r>
      <w:r w:rsidRPr="0073456F">
        <w:rPr>
          <w:rFonts w:ascii="Adobe Garamond Pro" w:hAnsi="Adobe Garamond Pro"/>
          <w:i/>
          <w:iCs/>
          <w:sz w:val="24"/>
          <w:szCs w:val="24"/>
        </w:rPr>
        <w:t>Ēthikós aristotélico ―</w:t>
      </w:r>
      <w:r w:rsidRPr="0073456F">
        <w:rPr>
          <w:rFonts w:ascii="Adobe Garamond Pro" w:hAnsi="Adobe Garamond Pro"/>
          <w:iCs/>
          <w:sz w:val="24"/>
          <w:szCs w:val="24"/>
        </w:rPr>
        <w:t xml:space="preserve">su </w:t>
      </w:r>
      <w:r w:rsidRPr="0073456F">
        <w:rPr>
          <w:rFonts w:ascii="Adobe Garamond Pro" w:hAnsi="Adobe Garamond Pro"/>
          <w:i/>
          <w:iCs/>
          <w:sz w:val="24"/>
          <w:szCs w:val="24"/>
        </w:rPr>
        <w:t>Anthrōpinē philosophía, filosofía de las cosas humanas, que no era normativa―</w:t>
      </w:r>
      <w:r w:rsidRPr="0073456F">
        <w:rPr>
          <w:rFonts w:ascii="Adobe Garamond Pro" w:hAnsi="Adobe Garamond Pro"/>
          <w:iCs/>
          <w:sz w:val="24"/>
          <w:szCs w:val="24"/>
          <w:vertAlign w:val="superscript"/>
        </w:rPr>
        <w:footnoteReference w:id="7"/>
      </w:r>
      <w:r w:rsidRPr="0073456F">
        <w:rPr>
          <w:rFonts w:ascii="Adobe Garamond Pro" w:hAnsi="Adobe Garamond Pro"/>
          <w:iCs/>
          <w:sz w:val="24"/>
          <w:szCs w:val="24"/>
        </w:rPr>
        <w:t>,  que pregunta cuál es el objetivo de la vida humana.</w:t>
      </w:r>
      <w:r w:rsidRPr="0073456F">
        <w:rPr>
          <w:rFonts w:ascii="Adobe Garamond Pro" w:hAnsi="Adobe Garamond Pro"/>
          <w:iCs/>
          <w:sz w:val="24"/>
          <w:szCs w:val="24"/>
          <w:vertAlign w:val="superscript"/>
        </w:rPr>
        <w:footnoteReference w:id="8"/>
      </w:r>
      <w:r w:rsidRPr="0073456F">
        <w:rPr>
          <w:rFonts w:ascii="Adobe Garamond Pro" w:hAnsi="Adobe Garamond Pro"/>
          <w:iCs/>
          <w:sz w:val="24"/>
          <w:szCs w:val="24"/>
        </w:rPr>
        <w:t xml:space="preserve"> </w:t>
      </w:r>
    </w:p>
    <w:p w14:paraId="6F4ECC88" w14:textId="77777777" w:rsidR="00D217C2" w:rsidRPr="0073456F" w:rsidRDefault="00D217C2" w:rsidP="00D217C2">
      <w:pPr>
        <w:spacing w:line="360" w:lineRule="auto"/>
        <w:ind w:firstLine="720"/>
        <w:jc w:val="both"/>
        <w:rPr>
          <w:rFonts w:ascii="Adobe Garamond Pro" w:hAnsi="Adobe Garamond Pro"/>
          <w:iCs/>
          <w:sz w:val="24"/>
          <w:szCs w:val="24"/>
        </w:rPr>
      </w:pPr>
    </w:p>
    <w:p w14:paraId="2DA0F1CA"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Tres aspectos fundamentales que, hoy, en el siglo XXI guardan estrecha relación con tres estrategias médicas propuestas hace poco más de 25 años: </w:t>
      </w:r>
      <w:r w:rsidRPr="0073456F">
        <w:rPr>
          <w:rFonts w:ascii="Adobe Garamond Pro" w:hAnsi="Adobe Garamond Pro"/>
          <w:i/>
          <w:iCs/>
          <w:sz w:val="24"/>
          <w:szCs w:val="24"/>
        </w:rPr>
        <w:t>Medicina-basada en la evidencia</w:t>
      </w:r>
      <w:r w:rsidRPr="0073456F">
        <w:rPr>
          <w:rFonts w:ascii="Adobe Garamond Pro" w:hAnsi="Adobe Garamond Pro"/>
          <w:i/>
          <w:iCs/>
          <w:sz w:val="24"/>
          <w:szCs w:val="24"/>
          <w:vertAlign w:val="superscript"/>
        </w:rPr>
        <w:footnoteReference w:id="9"/>
      </w:r>
      <w:r w:rsidRPr="0073456F">
        <w:rPr>
          <w:rFonts w:ascii="Adobe Garamond Pro" w:hAnsi="Adobe Garamond Pro"/>
          <w:iCs/>
          <w:sz w:val="24"/>
          <w:szCs w:val="24"/>
        </w:rPr>
        <w:t xml:space="preserve">, </w:t>
      </w:r>
      <w:r w:rsidRPr="0073456F">
        <w:rPr>
          <w:rFonts w:ascii="Adobe Garamond Pro" w:hAnsi="Adobe Garamond Pro"/>
          <w:i/>
          <w:iCs/>
          <w:sz w:val="24"/>
          <w:szCs w:val="24"/>
        </w:rPr>
        <w:t>Medicina-basada en Valores</w:t>
      </w:r>
      <w:r w:rsidRPr="0073456F">
        <w:rPr>
          <w:rFonts w:ascii="Adobe Garamond Pro" w:hAnsi="Adobe Garamond Pro"/>
          <w:i/>
          <w:iCs/>
          <w:sz w:val="24"/>
          <w:szCs w:val="24"/>
          <w:vertAlign w:val="superscript"/>
        </w:rPr>
        <w:footnoteReference w:id="10"/>
      </w:r>
      <w:r w:rsidRPr="0073456F">
        <w:rPr>
          <w:rFonts w:ascii="Adobe Garamond Pro" w:hAnsi="Adobe Garamond Pro"/>
          <w:iCs/>
          <w:sz w:val="24"/>
          <w:szCs w:val="24"/>
        </w:rPr>
        <w:t xml:space="preserve"> y la </w:t>
      </w:r>
      <w:r w:rsidRPr="0073456F">
        <w:rPr>
          <w:rFonts w:ascii="Adobe Garamond Pro" w:hAnsi="Adobe Garamond Pro"/>
          <w:i/>
          <w:iCs/>
          <w:sz w:val="24"/>
          <w:szCs w:val="24"/>
        </w:rPr>
        <w:t>Atención centrada en el Paciente</w:t>
      </w:r>
      <w:r w:rsidRPr="0073456F">
        <w:rPr>
          <w:rFonts w:ascii="Adobe Garamond Pro" w:hAnsi="Adobe Garamond Pro"/>
          <w:iCs/>
          <w:sz w:val="24"/>
          <w:szCs w:val="24"/>
        </w:rPr>
        <w:t>.</w:t>
      </w:r>
      <w:r w:rsidRPr="0073456F">
        <w:rPr>
          <w:rFonts w:ascii="Adobe Garamond Pro" w:hAnsi="Adobe Garamond Pro"/>
          <w:iCs/>
          <w:sz w:val="24"/>
          <w:szCs w:val="24"/>
          <w:vertAlign w:val="superscript"/>
        </w:rPr>
        <w:footnoteReference w:id="11"/>
      </w:r>
      <w:r w:rsidRPr="0073456F">
        <w:rPr>
          <w:rFonts w:ascii="Adobe Garamond Pro" w:hAnsi="Adobe Garamond Pro"/>
          <w:iCs/>
          <w:sz w:val="24"/>
          <w:szCs w:val="24"/>
        </w:rPr>
        <w:t xml:space="preserve"> Todas con la misión de respetar en su máxima expresión los valores y preferencias del paciente. </w:t>
      </w:r>
    </w:p>
    <w:p w14:paraId="2F3EA5C4" w14:textId="77777777" w:rsidR="00D217C2" w:rsidRPr="0073456F" w:rsidRDefault="00D217C2" w:rsidP="00D217C2">
      <w:pPr>
        <w:spacing w:line="360" w:lineRule="auto"/>
        <w:ind w:firstLine="720"/>
        <w:jc w:val="both"/>
        <w:rPr>
          <w:rFonts w:ascii="Adobe Garamond Pro" w:hAnsi="Adobe Garamond Pro"/>
          <w:iCs/>
          <w:sz w:val="24"/>
          <w:szCs w:val="24"/>
        </w:rPr>
      </w:pPr>
    </w:p>
    <w:p w14:paraId="2F7FE951" w14:textId="77777777" w:rsidR="00D217C2"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La Medicina-basada en Valores, expresión propuesta por KWM Fulford, profesor de Psiquiatría y Filosofía en Warwick y Oxford, respectivamente, pretende aportar la importancia de los valores y preferencias del paciente a la Medicina-basada en la Evidencia, en cuya definición porta las expresiones valores y preferencias del paciente. </w:t>
      </w:r>
    </w:p>
    <w:p w14:paraId="12688E54" w14:textId="116A20FB" w:rsidR="0073456F" w:rsidRP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 </w:t>
      </w:r>
    </w:p>
    <w:p w14:paraId="5028EBFB"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Como se denota, todas esas estrategias médicas guardan estrecha relación la palabra </w:t>
      </w:r>
      <w:r w:rsidRPr="0073456F">
        <w:rPr>
          <w:rFonts w:ascii="Adobe Garamond Pro" w:hAnsi="Adobe Garamond Pro"/>
          <w:i/>
          <w:iCs/>
          <w:sz w:val="24"/>
          <w:szCs w:val="24"/>
        </w:rPr>
        <w:t>bioética</w:t>
      </w:r>
      <w:r w:rsidRPr="0073456F">
        <w:rPr>
          <w:rFonts w:ascii="Adobe Garamond Pro" w:hAnsi="Adobe Garamond Pro"/>
          <w:iCs/>
          <w:sz w:val="24"/>
          <w:szCs w:val="24"/>
        </w:rPr>
        <w:t>, propuesta por Van Rensselaer Potter (1911-2001), médico oncólogo, de la Universidad de Wisconsin en 1971.</w:t>
      </w:r>
      <w:r w:rsidRPr="0073456F">
        <w:rPr>
          <w:rFonts w:ascii="Adobe Garamond Pro" w:hAnsi="Adobe Garamond Pro"/>
          <w:iCs/>
          <w:sz w:val="24"/>
          <w:szCs w:val="24"/>
          <w:vertAlign w:val="superscript"/>
        </w:rPr>
        <w:footnoteReference w:id="12"/>
      </w:r>
    </w:p>
    <w:p w14:paraId="3A17BD48" w14:textId="77777777" w:rsidR="00D217C2" w:rsidRPr="0073456F" w:rsidRDefault="00D217C2" w:rsidP="00D217C2">
      <w:pPr>
        <w:spacing w:line="360" w:lineRule="auto"/>
        <w:ind w:firstLine="720"/>
        <w:jc w:val="both"/>
        <w:rPr>
          <w:rFonts w:ascii="Adobe Garamond Pro" w:hAnsi="Adobe Garamond Pro"/>
          <w:iCs/>
          <w:sz w:val="24"/>
          <w:szCs w:val="24"/>
        </w:rPr>
      </w:pPr>
    </w:p>
    <w:p w14:paraId="4CF1D041" w14:textId="53080D11"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La palabra </w:t>
      </w:r>
      <w:r w:rsidRPr="0073456F">
        <w:rPr>
          <w:rFonts w:ascii="Adobe Garamond Pro" w:hAnsi="Adobe Garamond Pro"/>
          <w:i/>
          <w:iCs/>
          <w:sz w:val="24"/>
          <w:szCs w:val="24"/>
        </w:rPr>
        <w:t>bioética</w:t>
      </w:r>
      <w:r w:rsidRPr="0073456F">
        <w:rPr>
          <w:rFonts w:ascii="Adobe Garamond Pro" w:hAnsi="Adobe Garamond Pro"/>
          <w:iCs/>
          <w:sz w:val="24"/>
          <w:szCs w:val="24"/>
        </w:rPr>
        <w:t xml:space="preserve"> es la suma de las palabras vida y ética. Potter la consideró como la ciencia de la sobrevida (</w:t>
      </w:r>
      <w:r w:rsidRPr="0073456F">
        <w:rPr>
          <w:rFonts w:ascii="Adobe Garamond Pro" w:hAnsi="Adobe Garamond Pro"/>
          <w:i/>
          <w:iCs/>
          <w:sz w:val="24"/>
          <w:szCs w:val="24"/>
        </w:rPr>
        <w:t>Science of survival</w:t>
      </w:r>
      <w:r w:rsidRPr="0073456F">
        <w:rPr>
          <w:rFonts w:ascii="Adobe Garamond Pro" w:hAnsi="Adobe Garamond Pro"/>
          <w:iCs/>
          <w:sz w:val="24"/>
          <w:szCs w:val="24"/>
        </w:rPr>
        <w:t xml:space="preserve">), como un prerrequisito para la calidad de vida. La describió </w:t>
      </w:r>
      <w:r w:rsidR="00D217C2">
        <w:rPr>
          <w:rFonts w:ascii="Adobe Garamond Pro" w:hAnsi="Adobe Garamond Pro"/>
          <w:iCs/>
          <w:sz w:val="24"/>
          <w:szCs w:val="24"/>
        </w:rPr>
        <w:t xml:space="preserve">Potter </w:t>
      </w:r>
      <w:r w:rsidRPr="0073456F">
        <w:rPr>
          <w:rFonts w:ascii="Adobe Garamond Pro" w:hAnsi="Adobe Garamond Pro"/>
          <w:iCs/>
          <w:sz w:val="24"/>
          <w:szCs w:val="24"/>
        </w:rPr>
        <w:t xml:space="preserve">como: </w:t>
      </w:r>
    </w:p>
    <w:p w14:paraId="19A95583" w14:textId="77777777" w:rsidR="00D217C2" w:rsidRPr="0073456F" w:rsidRDefault="00D217C2" w:rsidP="00D217C2">
      <w:pPr>
        <w:spacing w:line="360" w:lineRule="auto"/>
        <w:ind w:firstLine="720"/>
        <w:jc w:val="both"/>
        <w:rPr>
          <w:rFonts w:ascii="Adobe Garamond Pro" w:hAnsi="Adobe Garamond Pro"/>
          <w:iCs/>
          <w:sz w:val="24"/>
          <w:szCs w:val="24"/>
        </w:rPr>
      </w:pPr>
    </w:p>
    <w:p w14:paraId="73CF1FCF" w14:textId="77777777" w:rsidR="0073456F" w:rsidRPr="0073456F" w:rsidRDefault="0073456F" w:rsidP="00D217C2">
      <w:pPr>
        <w:spacing w:line="276" w:lineRule="auto"/>
        <w:ind w:left="851" w:right="616"/>
        <w:jc w:val="both"/>
        <w:rPr>
          <w:rFonts w:ascii="Adobe Garamond Pro" w:hAnsi="Adobe Garamond Pro"/>
          <w:iCs/>
          <w:sz w:val="24"/>
          <w:szCs w:val="24"/>
        </w:rPr>
      </w:pPr>
      <w:r w:rsidRPr="0073456F">
        <w:rPr>
          <w:rFonts w:ascii="Adobe Garamond Pro" w:hAnsi="Adobe Garamond Pro"/>
          <w:iCs/>
          <w:sz w:val="24"/>
          <w:szCs w:val="24"/>
        </w:rPr>
        <w:t xml:space="preserve">«Una ciencia de la sobrevida debe ser más que solo ciencia, y por tanto propongo la palabra </w:t>
      </w:r>
      <w:r w:rsidRPr="0073456F">
        <w:rPr>
          <w:rFonts w:ascii="Adobe Garamond Pro" w:hAnsi="Adobe Garamond Pro"/>
          <w:i/>
          <w:iCs/>
          <w:sz w:val="24"/>
          <w:szCs w:val="24"/>
        </w:rPr>
        <w:t>Bioética</w:t>
      </w:r>
      <w:r w:rsidRPr="0073456F">
        <w:rPr>
          <w:rFonts w:ascii="Adobe Garamond Pro" w:hAnsi="Adobe Garamond Pro"/>
          <w:iCs/>
          <w:sz w:val="24"/>
          <w:szCs w:val="24"/>
        </w:rPr>
        <w:t xml:space="preserve">, con la finalidad de enfatizar los dos más importantes ingredientes para alcanzar la nueva sabiduría que es necesitada </w:t>
      </w:r>
      <w:r w:rsidRPr="0073456F">
        <w:rPr>
          <w:rFonts w:ascii="Adobe Garamond Pro" w:hAnsi="Adobe Garamond Pro"/>
          <w:iCs/>
          <w:sz w:val="24"/>
          <w:szCs w:val="24"/>
        </w:rPr>
        <w:lastRenderedPageBreak/>
        <w:t xml:space="preserve">desesperadamente: conocimiento biológico y valores humanos.»  </w:t>
      </w:r>
    </w:p>
    <w:p w14:paraId="6C042C00" w14:textId="77777777" w:rsidR="0073456F" w:rsidRPr="0073456F" w:rsidRDefault="0073456F" w:rsidP="0073456F">
      <w:pPr>
        <w:spacing w:line="360" w:lineRule="auto"/>
        <w:jc w:val="both"/>
        <w:rPr>
          <w:rFonts w:ascii="Adobe Garamond Pro" w:hAnsi="Adobe Garamond Pro"/>
          <w:iCs/>
          <w:sz w:val="24"/>
          <w:szCs w:val="24"/>
        </w:rPr>
      </w:pPr>
    </w:p>
    <w:p w14:paraId="7718FA1A" w14:textId="77777777" w:rsidR="0073456F" w:rsidRP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Si la Medicina-basada en la Evidencia tiene en su definición las expresiones de </w:t>
      </w:r>
      <w:r w:rsidRPr="0073456F">
        <w:rPr>
          <w:rFonts w:ascii="Adobe Garamond Pro" w:hAnsi="Adobe Garamond Pro"/>
          <w:i/>
          <w:iCs/>
          <w:sz w:val="24"/>
          <w:szCs w:val="24"/>
        </w:rPr>
        <w:t>valores humanos</w:t>
      </w:r>
      <w:r w:rsidRPr="0073456F">
        <w:rPr>
          <w:rFonts w:ascii="Adobe Garamond Pro" w:hAnsi="Adobe Garamond Pro"/>
          <w:iCs/>
          <w:sz w:val="24"/>
          <w:szCs w:val="24"/>
        </w:rPr>
        <w:t xml:space="preserve"> y </w:t>
      </w:r>
      <w:r w:rsidRPr="0073456F">
        <w:rPr>
          <w:rFonts w:ascii="Adobe Garamond Pro" w:hAnsi="Adobe Garamond Pro"/>
          <w:i/>
          <w:iCs/>
          <w:sz w:val="24"/>
          <w:szCs w:val="24"/>
        </w:rPr>
        <w:t>preferencia del paciente,</w:t>
      </w:r>
      <w:r w:rsidRPr="0073456F">
        <w:rPr>
          <w:rFonts w:ascii="Adobe Garamond Pro" w:hAnsi="Adobe Garamond Pro"/>
          <w:iCs/>
          <w:sz w:val="24"/>
          <w:szCs w:val="24"/>
        </w:rPr>
        <w:t xml:space="preserve"> esto implica que guarda íntima relación con la Bioética. Es de destacar que la calidad de vida, que subyace en lo postulado por Potter, es un desenlace muy empleado para evaluar a los beneficios clínicos de fármacos o dispositivos biotecnológicos. </w:t>
      </w:r>
    </w:p>
    <w:p w14:paraId="143FAC43" w14:textId="77777777" w:rsidR="0073456F" w:rsidRPr="0073456F" w:rsidRDefault="0073456F" w:rsidP="0073456F">
      <w:pPr>
        <w:spacing w:line="360" w:lineRule="auto"/>
        <w:jc w:val="both"/>
        <w:rPr>
          <w:rFonts w:ascii="Adobe Garamond Pro" w:hAnsi="Adobe Garamond Pro"/>
          <w:iCs/>
          <w:sz w:val="24"/>
          <w:szCs w:val="24"/>
        </w:rPr>
      </w:pPr>
    </w:p>
    <w:p w14:paraId="69C040B5"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Lo singular del estudio Tuskegee fue que los principales investigadores, en 1936, argumentaron:</w:t>
      </w:r>
    </w:p>
    <w:p w14:paraId="11F648A0" w14:textId="77777777" w:rsidR="00D217C2" w:rsidRPr="0073456F" w:rsidRDefault="00D217C2" w:rsidP="00D217C2">
      <w:pPr>
        <w:spacing w:line="360" w:lineRule="auto"/>
        <w:ind w:firstLine="720"/>
        <w:jc w:val="both"/>
        <w:rPr>
          <w:rFonts w:ascii="Adobe Garamond Pro" w:hAnsi="Adobe Garamond Pro"/>
          <w:iCs/>
          <w:sz w:val="24"/>
          <w:szCs w:val="24"/>
        </w:rPr>
      </w:pPr>
    </w:p>
    <w:p w14:paraId="0F7F4CB4" w14:textId="2015F9BC" w:rsidR="0073456F" w:rsidRPr="0073456F" w:rsidRDefault="00D217C2" w:rsidP="00D217C2">
      <w:pPr>
        <w:spacing w:line="276" w:lineRule="auto"/>
        <w:ind w:left="709" w:right="616"/>
        <w:jc w:val="both"/>
        <w:rPr>
          <w:rFonts w:ascii="Adobe Garamond Pro" w:hAnsi="Adobe Garamond Pro"/>
          <w:iCs/>
          <w:sz w:val="24"/>
          <w:szCs w:val="24"/>
        </w:rPr>
      </w:pPr>
      <w:r w:rsidRPr="0073456F">
        <w:rPr>
          <w:rFonts w:ascii="Adobe Garamond Pro" w:hAnsi="Adobe Garamond Pro"/>
          <w:iCs/>
          <w:sz w:val="24"/>
          <w:szCs w:val="24"/>
        </w:rPr>
        <w:t>«La</w:t>
      </w:r>
      <w:r w:rsidR="0073456F" w:rsidRPr="0073456F">
        <w:rPr>
          <w:rFonts w:ascii="Adobe Garamond Pro" w:hAnsi="Adobe Garamond Pro"/>
          <w:iCs/>
          <w:sz w:val="24"/>
          <w:szCs w:val="24"/>
        </w:rPr>
        <w:t xml:space="preserve"> determinación de la eficacia del tratamiento para prevenir la transmisión de la sífilis es uno de los </w:t>
      </w:r>
      <w:r w:rsidR="0073456F" w:rsidRPr="0073456F">
        <w:rPr>
          <w:rFonts w:ascii="Adobe Garamond Pro" w:hAnsi="Adobe Garamond Pro"/>
          <w:i/>
          <w:iCs/>
          <w:sz w:val="24"/>
          <w:szCs w:val="24"/>
        </w:rPr>
        <w:t>problemas básicos</w:t>
      </w:r>
      <w:r w:rsidR="0073456F" w:rsidRPr="0073456F">
        <w:rPr>
          <w:rFonts w:ascii="Adobe Garamond Pro" w:hAnsi="Adobe Garamond Pro"/>
          <w:i/>
          <w:iCs/>
          <w:sz w:val="24"/>
          <w:szCs w:val="24"/>
          <w:vertAlign w:val="superscript"/>
        </w:rPr>
        <w:footnoteReference w:id="13"/>
      </w:r>
      <w:r w:rsidR="0073456F" w:rsidRPr="0073456F">
        <w:rPr>
          <w:rFonts w:ascii="Adobe Garamond Pro" w:hAnsi="Adobe Garamond Pro"/>
          <w:iCs/>
          <w:sz w:val="24"/>
          <w:szCs w:val="24"/>
        </w:rPr>
        <w:t xml:space="preserve"> en el control de esta enfermedad. Le sigue en importancia el efecto que tiene el </w:t>
      </w:r>
      <w:r w:rsidR="0073456F" w:rsidRPr="0073456F">
        <w:rPr>
          <w:rFonts w:ascii="Adobe Garamond Pro" w:hAnsi="Adobe Garamond Pro"/>
          <w:i/>
          <w:iCs/>
          <w:sz w:val="24"/>
          <w:szCs w:val="24"/>
        </w:rPr>
        <w:t>tratamiento en la prevención de manifestaciones tardías y debilitantes</w:t>
      </w:r>
      <w:r w:rsidR="0073456F" w:rsidRPr="0073456F">
        <w:rPr>
          <w:rFonts w:ascii="Adobe Garamond Pro" w:hAnsi="Adobe Garamond Pro"/>
          <w:iCs/>
          <w:sz w:val="24"/>
          <w:szCs w:val="24"/>
        </w:rPr>
        <w:t xml:space="preserve">. La administración de un tratamiento adecuado en la sífilis temprana se reconoce como el </w:t>
      </w:r>
      <w:r w:rsidR="0073456F" w:rsidRPr="0073456F">
        <w:rPr>
          <w:rFonts w:ascii="Adobe Garamond Pro" w:hAnsi="Adobe Garamond Pro"/>
          <w:i/>
          <w:iCs/>
          <w:sz w:val="24"/>
          <w:szCs w:val="24"/>
        </w:rPr>
        <w:t>factor más importante</w:t>
      </w:r>
      <w:r w:rsidR="0073456F" w:rsidRPr="0073456F">
        <w:rPr>
          <w:rFonts w:ascii="Adobe Garamond Pro" w:hAnsi="Adobe Garamond Pro"/>
          <w:iCs/>
          <w:sz w:val="24"/>
          <w:szCs w:val="24"/>
        </w:rPr>
        <w:t xml:space="preserve"> en la prevención tanto de la recaída transmisible como de las complicaciones tempranas tan perjudiciales para la salud del paciente individual.</w:t>
      </w:r>
      <w:bookmarkStart w:id="4" w:name="_Hlk113899526"/>
      <w:r w:rsidR="0073456F" w:rsidRPr="0073456F">
        <w:rPr>
          <w:rFonts w:ascii="Adobe Garamond Pro" w:hAnsi="Adobe Garamond Pro"/>
          <w:iCs/>
          <w:sz w:val="24"/>
          <w:szCs w:val="24"/>
        </w:rPr>
        <w:t>»</w:t>
      </w:r>
      <w:bookmarkEnd w:id="4"/>
      <w:r w:rsidR="0073456F" w:rsidRPr="0073456F">
        <w:rPr>
          <w:rFonts w:ascii="Adobe Garamond Pro" w:hAnsi="Adobe Garamond Pro"/>
          <w:iCs/>
          <w:sz w:val="24"/>
          <w:szCs w:val="24"/>
        </w:rPr>
        <w:t xml:space="preserve"> </w:t>
      </w:r>
      <w:r w:rsidR="0073456F" w:rsidRPr="0073456F">
        <w:rPr>
          <w:rFonts w:ascii="Adobe Garamond Pro" w:hAnsi="Adobe Garamond Pro"/>
          <w:iCs/>
          <w:sz w:val="24"/>
          <w:szCs w:val="24"/>
          <w:vertAlign w:val="superscript"/>
        </w:rPr>
        <w:footnoteReference w:id="14"/>
      </w:r>
      <w:r w:rsidR="0073456F" w:rsidRPr="0073456F">
        <w:rPr>
          <w:rFonts w:ascii="Adobe Garamond Pro" w:hAnsi="Adobe Garamond Pro"/>
          <w:iCs/>
          <w:sz w:val="24"/>
          <w:szCs w:val="24"/>
        </w:rPr>
        <w:t xml:space="preserve"> </w:t>
      </w:r>
    </w:p>
    <w:p w14:paraId="62C7FC43" w14:textId="77777777" w:rsidR="00D217C2" w:rsidRDefault="00D217C2" w:rsidP="0073456F">
      <w:pPr>
        <w:spacing w:line="360" w:lineRule="auto"/>
        <w:jc w:val="both"/>
        <w:rPr>
          <w:rFonts w:ascii="Adobe Garamond Pro" w:hAnsi="Adobe Garamond Pro"/>
          <w:iCs/>
          <w:sz w:val="24"/>
          <w:szCs w:val="24"/>
        </w:rPr>
      </w:pPr>
    </w:p>
    <w:p w14:paraId="21AE4CEA" w14:textId="0718F051" w:rsidR="0073456F" w:rsidRPr="0073456F" w:rsidRDefault="0073456F" w:rsidP="00D217C2">
      <w:pPr>
        <w:spacing w:line="360" w:lineRule="auto"/>
        <w:ind w:firstLine="709"/>
        <w:jc w:val="both"/>
        <w:rPr>
          <w:rFonts w:ascii="Adobe Garamond Pro" w:hAnsi="Adobe Garamond Pro"/>
          <w:iCs/>
          <w:sz w:val="24"/>
          <w:szCs w:val="24"/>
        </w:rPr>
      </w:pPr>
      <w:r w:rsidRPr="0073456F">
        <w:rPr>
          <w:rFonts w:ascii="Adobe Garamond Pro" w:hAnsi="Adobe Garamond Pro"/>
          <w:iCs/>
          <w:sz w:val="24"/>
          <w:szCs w:val="24"/>
        </w:rPr>
        <w:t>No obstante, el reconocimiento explícito de que el tratamiento de la sífilis posee beneficios tácitos, exponen:</w:t>
      </w:r>
    </w:p>
    <w:p w14:paraId="1044C6C6" w14:textId="77777777" w:rsidR="00D217C2" w:rsidRDefault="00D217C2" w:rsidP="0073456F">
      <w:pPr>
        <w:spacing w:line="360" w:lineRule="auto"/>
        <w:jc w:val="both"/>
        <w:rPr>
          <w:rFonts w:ascii="Adobe Garamond Pro" w:hAnsi="Adobe Garamond Pro"/>
          <w:iCs/>
          <w:sz w:val="24"/>
          <w:szCs w:val="24"/>
        </w:rPr>
      </w:pPr>
    </w:p>
    <w:p w14:paraId="36C97756" w14:textId="2D256FF5" w:rsidR="0073456F" w:rsidRPr="0073456F" w:rsidRDefault="0073456F" w:rsidP="00D217C2">
      <w:pPr>
        <w:spacing w:line="276" w:lineRule="auto"/>
        <w:ind w:left="709" w:right="616"/>
        <w:jc w:val="both"/>
        <w:rPr>
          <w:rFonts w:ascii="Adobe Garamond Pro" w:hAnsi="Adobe Garamond Pro"/>
          <w:iCs/>
          <w:sz w:val="24"/>
          <w:szCs w:val="24"/>
        </w:rPr>
      </w:pPr>
      <w:r w:rsidRPr="0073456F">
        <w:rPr>
          <w:rFonts w:ascii="Adobe Garamond Pro" w:hAnsi="Adobe Garamond Pro"/>
          <w:iCs/>
          <w:sz w:val="24"/>
          <w:szCs w:val="24"/>
        </w:rPr>
        <w:t xml:space="preserve"> «Como resultado de encuestas realizadas hace algunos años en áreas rurales del sur, se supo que una parte considerable de la población negra infectada </w:t>
      </w:r>
      <w:r w:rsidRPr="0073456F">
        <w:rPr>
          <w:rFonts w:ascii="Adobe Garamond Pro" w:hAnsi="Adobe Garamond Pro"/>
          <w:i/>
          <w:iCs/>
          <w:sz w:val="24"/>
          <w:szCs w:val="24"/>
        </w:rPr>
        <w:t>permaneció sin tratamiento</w:t>
      </w:r>
      <w:r w:rsidRPr="0073456F">
        <w:rPr>
          <w:rFonts w:ascii="Adobe Garamond Pro" w:hAnsi="Adobe Garamond Pro"/>
          <w:iCs/>
          <w:sz w:val="24"/>
          <w:szCs w:val="24"/>
        </w:rPr>
        <w:t xml:space="preserve"> durante todo el curso de la sífilis. Tales individuos parecían </w:t>
      </w:r>
      <w:r w:rsidRPr="0073456F">
        <w:rPr>
          <w:rFonts w:ascii="Adobe Garamond Pro" w:hAnsi="Adobe Garamond Pro"/>
          <w:i/>
          <w:iCs/>
          <w:sz w:val="24"/>
          <w:szCs w:val="24"/>
        </w:rPr>
        <w:t>ofrecer una oportunidad inusual</w:t>
      </w:r>
      <w:r w:rsidRPr="0073456F">
        <w:rPr>
          <w:rFonts w:ascii="Adobe Garamond Pro" w:hAnsi="Adobe Garamond Pro"/>
          <w:iCs/>
          <w:sz w:val="24"/>
          <w:szCs w:val="24"/>
        </w:rPr>
        <w:t xml:space="preserve"> para estudiar al paciente sifilítico no tratado desde el comienzo de la enfermedad hasta la muerte de la persona infectada. También se ofreció la oportunidad de comparar este proceso, sin la </w:t>
      </w:r>
      <w:r w:rsidRPr="0073456F">
        <w:rPr>
          <w:rFonts w:ascii="Adobe Garamond Pro" w:hAnsi="Adobe Garamond Pro"/>
          <w:iCs/>
          <w:sz w:val="24"/>
          <w:szCs w:val="24"/>
        </w:rPr>
        <w:lastRenderedPageBreak/>
        <w:t>influencia del tratamiento moderno, con los resultados obtenidos cuando se ha aplicado el tratamiento.»</w:t>
      </w:r>
      <w:r w:rsidRPr="0073456F">
        <w:rPr>
          <w:rFonts w:ascii="Adobe Garamond Pro" w:hAnsi="Adobe Garamond Pro"/>
          <w:iCs/>
          <w:sz w:val="24"/>
          <w:szCs w:val="24"/>
          <w:vertAlign w:val="superscript"/>
        </w:rPr>
        <w:footnoteReference w:id="15"/>
      </w:r>
    </w:p>
    <w:p w14:paraId="69F3FF46" w14:textId="77777777" w:rsidR="0073456F" w:rsidRPr="0073456F" w:rsidRDefault="0073456F" w:rsidP="0073456F">
      <w:pPr>
        <w:spacing w:line="360" w:lineRule="auto"/>
        <w:jc w:val="both"/>
        <w:rPr>
          <w:rFonts w:ascii="Adobe Garamond Pro" w:hAnsi="Adobe Garamond Pro"/>
          <w:iCs/>
          <w:sz w:val="24"/>
          <w:szCs w:val="24"/>
        </w:rPr>
      </w:pPr>
    </w:p>
    <w:p w14:paraId="509502E3" w14:textId="77777777" w:rsidR="0073456F" w:rsidRPr="0073456F" w:rsidRDefault="0073456F" w:rsidP="00D217C2">
      <w:pPr>
        <w:spacing w:line="360" w:lineRule="auto"/>
        <w:ind w:firstLine="709"/>
        <w:jc w:val="both"/>
        <w:rPr>
          <w:rFonts w:ascii="Adobe Garamond Pro" w:hAnsi="Adobe Garamond Pro"/>
          <w:iCs/>
          <w:sz w:val="24"/>
          <w:szCs w:val="24"/>
        </w:rPr>
      </w:pPr>
      <w:r w:rsidRPr="0073456F">
        <w:rPr>
          <w:rFonts w:ascii="Adobe Garamond Pro" w:hAnsi="Adobe Garamond Pro"/>
          <w:iCs/>
          <w:sz w:val="24"/>
          <w:szCs w:val="24"/>
        </w:rPr>
        <w:t xml:space="preserve">Después de colocar en contexto las estrategias médicas de reciente propuesta con la primera sección de este ensayo, consideramos que con la tríada de acontecimientos se comprenden las dimensiones que expone Hannah Arendt en </w:t>
      </w:r>
      <w:r w:rsidRPr="0073456F">
        <w:rPr>
          <w:rFonts w:ascii="Adobe Garamond Pro" w:hAnsi="Adobe Garamond Pro"/>
          <w:i/>
          <w:iCs/>
          <w:sz w:val="24"/>
          <w:szCs w:val="24"/>
        </w:rPr>
        <w:t>La</w:t>
      </w:r>
      <w:r w:rsidRPr="0073456F">
        <w:rPr>
          <w:rFonts w:ascii="Adobe Garamond Pro" w:hAnsi="Adobe Garamond Pro"/>
          <w:iCs/>
          <w:sz w:val="24"/>
          <w:szCs w:val="24"/>
        </w:rPr>
        <w:t xml:space="preserve"> </w:t>
      </w:r>
      <w:r w:rsidRPr="0073456F">
        <w:rPr>
          <w:rFonts w:ascii="Adobe Garamond Pro" w:hAnsi="Adobe Garamond Pro"/>
          <w:i/>
          <w:iCs/>
          <w:sz w:val="24"/>
          <w:szCs w:val="24"/>
        </w:rPr>
        <w:t>Condición Humana</w:t>
      </w:r>
      <w:r w:rsidRPr="0073456F">
        <w:rPr>
          <w:rFonts w:ascii="Adobe Garamond Pro" w:hAnsi="Adobe Garamond Pro"/>
          <w:i/>
          <w:iCs/>
          <w:sz w:val="24"/>
          <w:szCs w:val="24"/>
          <w:vertAlign w:val="superscript"/>
        </w:rPr>
        <w:footnoteReference w:id="16"/>
      </w:r>
      <w:r w:rsidRPr="0073456F">
        <w:rPr>
          <w:rFonts w:ascii="Adobe Garamond Pro" w:hAnsi="Adobe Garamond Pro"/>
          <w:i/>
          <w:iCs/>
          <w:sz w:val="24"/>
          <w:szCs w:val="24"/>
          <w:vertAlign w:val="superscript"/>
        </w:rPr>
        <w:t xml:space="preserve">: </w:t>
      </w:r>
      <w:r w:rsidRPr="0073456F">
        <w:rPr>
          <w:rFonts w:ascii="Adobe Garamond Pro" w:hAnsi="Adobe Garamond Pro"/>
          <w:i/>
          <w:iCs/>
          <w:sz w:val="24"/>
          <w:szCs w:val="24"/>
        </w:rPr>
        <w:t>¿Eran libres los pacientes? ¿Producían lo necesario para vivir?</w:t>
      </w:r>
      <w:r w:rsidRPr="0073456F">
        <w:rPr>
          <w:rFonts w:ascii="Adobe Garamond Pro" w:hAnsi="Adobe Garamond Pro"/>
          <w:iCs/>
          <w:sz w:val="24"/>
          <w:szCs w:val="24"/>
        </w:rPr>
        <w:t xml:space="preserve"> ¿Podían organizarse para contemplar la vida? ¿Había bienestar, moralidad y salud en Tuskegee y Guatemala? ¿Cuál era la capacidad constitutiva de crear mundo? ¿Se conformaban con lo que tenían? ¿Sabrían el significado del vocablo </w:t>
      </w:r>
      <w:r w:rsidRPr="0073456F">
        <w:rPr>
          <w:rFonts w:ascii="Adobe Garamond Pro" w:hAnsi="Adobe Garamond Pro"/>
          <w:i/>
          <w:iCs/>
          <w:sz w:val="24"/>
          <w:szCs w:val="24"/>
        </w:rPr>
        <w:t>ciudadano</w:t>
      </w:r>
      <w:r w:rsidRPr="0073456F">
        <w:rPr>
          <w:rFonts w:ascii="Adobe Garamond Pro" w:hAnsi="Adobe Garamond Pro"/>
          <w:iCs/>
          <w:sz w:val="24"/>
          <w:szCs w:val="24"/>
        </w:rPr>
        <w:t xml:space="preserve">? En esos lugares reinaba la tiranía de la pobreza, del analfabetismo. </w:t>
      </w:r>
    </w:p>
    <w:p w14:paraId="7F9C8BDD" w14:textId="77777777" w:rsidR="0073456F" w:rsidRPr="0073456F" w:rsidRDefault="0073456F" w:rsidP="0073456F">
      <w:pPr>
        <w:spacing w:line="360" w:lineRule="auto"/>
        <w:jc w:val="both"/>
        <w:rPr>
          <w:rFonts w:ascii="Adobe Garamond Pro" w:hAnsi="Adobe Garamond Pro"/>
          <w:iCs/>
          <w:sz w:val="24"/>
          <w:szCs w:val="24"/>
        </w:rPr>
      </w:pPr>
    </w:p>
    <w:p w14:paraId="33AE8F7A" w14:textId="77777777" w:rsidR="0073456F" w:rsidRPr="0073456F" w:rsidRDefault="0073456F" w:rsidP="00D217C2">
      <w:pPr>
        <w:spacing w:line="360" w:lineRule="auto"/>
        <w:ind w:firstLine="709"/>
        <w:jc w:val="both"/>
        <w:rPr>
          <w:rFonts w:ascii="Adobe Garamond Pro" w:hAnsi="Adobe Garamond Pro"/>
          <w:iCs/>
          <w:sz w:val="24"/>
          <w:szCs w:val="24"/>
        </w:rPr>
      </w:pPr>
      <w:r w:rsidRPr="0073456F">
        <w:rPr>
          <w:rFonts w:ascii="Adobe Garamond Pro" w:hAnsi="Adobe Garamond Pro"/>
          <w:iCs/>
          <w:sz w:val="24"/>
          <w:szCs w:val="24"/>
        </w:rPr>
        <w:t xml:space="preserve">Esas </w:t>
      </w:r>
      <w:r w:rsidRPr="0073456F">
        <w:rPr>
          <w:rFonts w:ascii="Adobe Garamond Pro" w:hAnsi="Adobe Garamond Pro"/>
          <w:i/>
          <w:iCs/>
          <w:sz w:val="24"/>
          <w:szCs w:val="24"/>
        </w:rPr>
        <w:t>razones</w:t>
      </w:r>
      <w:r w:rsidRPr="0073456F">
        <w:rPr>
          <w:rFonts w:ascii="Adobe Garamond Pro" w:hAnsi="Adobe Garamond Pro"/>
          <w:iCs/>
          <w:sz w:val="24"/>
          <w:szCs w:val="24"/>
        </w:rPr>
        <w:t xml:space="preserve"> de condición (in)humana, la fuerza de la mentira y del engaño develan la </w:t>
      </w:r>
      <w:r w:rsidRPr="0073456F">
        <w:rPr>
          <w:rFonts w:ascii="Adobe Garamond Pro" w:hAnsi="Adobe Garamond Pro"/>
          <w:i/>
          <w:iCs/>
          <w:sz w:val="24"/>
          <w:szCs w:val="24"/>
        </w:rPr>
        <w:t>labor</w:t>
      </w:r>
      <w:r w:rsidRPr="0073456F">
        <w:rPr>
          <w:rFonts w:ascii="Adobe Garamond Pro" w:hAnsi="Adobe Garamond Pro"/>
          <w:iCs/>
          <w:sz w:val="24"/>
          <w:szCs w:val="24"/>
        </w:rPr>
        <w:t xml:space="preserve"> de los médicos: cosificar. Por lo tanto, merecen el calificativo de </w:t>
      </w:r>
      <w:r w:rsidRPr="0073456F">
        <w:rPr>
          <w:rFonts w:ascii="Adobe Garamond Pro" w:hAnsi="Adobe Garamond Pro"/>
          <w:i/>
          <w:iCs/>
          <w:sz w:val="24"/>
          <w:szCs w:val="24"/>
        </w:rPr>
        <w:t>médicos cosificantes</w:t>
      </w:r>
      <w:r w:rsidRPr="0073456F">
        <w:rPr>
          <w:rFonts w:ascii="Adobe Garamond Pro" w:hAnsi="Adobe Garamond Pro"/>
          <w:iCs/>
          <w:sz w:val="24"/>
          <w:szCs w:val="24"/>
        </w:rPr>
        <w:t xml:space="preserve">, despojaron a los pacientes de la quididad de personas, de seres humanos. Ellos están incursos en lo que se conoce como </w:t>
      </w:r>
      <w:r w:rsidRPr="0073456F">
        <w:rPr>
          <w:rFonts w:ascii="Adobe Garamond Pro" w:hAnsi="Adobe Garamond Pro"/>
          <w:i/>
          <w:iCs/>
          <w:sz w:val="24"/>
          <w:szCs w:val="24"/>
        </w:rPr>
        <w:t>injusticia epistémica testimonial</w:t>
      </w:r>
      <w:r w:rsidRPr="0073456F">
        <w:rPr>
          <w:rFonts w:ascii="Adobe Garamond Pro" w:hAnsi="Adobe Garamond Pro"/>
          <w:i/>
          <w:iCs/>
          <w:sz w:val="24"/>
          <w:szCs w:val="24"/>
          <w:vertAlign w:val="superscript"/>
        </w:rPr>
        <w:footnoteReference w:id="17"/>
      </w:r>
      <w:r w:rsidRPr="0073456F">
        <w:rPr>
          <w:rFonts w:ascii="Adobe Garamond Pro" w:hAnsi="Adobe Garamond Pro"/>
          <w:iCs/>
          <w:sz w:val="24"/>
          <w:szCs w:val="24"/>
        </w:rPr>
        <w:t xml:space="preserve"> ¿no sería mejor en este caso denominarla </w:t>
      </w:r>
      <w:r w:rsidRPr="0073456F">
        <w:rPr>
          <w:rFonts w:ascii="Adobe Garamond Pro" w:hAnsi="Adobe Garamond Pro"/>
          <w:i/>
          <w:iCs/>
          <w:sz w:val="24"/>
          <w:szCs w:val="24"/>
        </w:rPr>
        <w:t>violencia</w:t>
      </w:r>
      <w:r w:rsidRPr="0073456F">
        <w:rPr>
          <w:rFonts w:ascii="Adobe Garamond Pro" w:hAnsi="Adobe Garamond Pro"/>
          <w:iCs/>
          <w:sz w:val="24"/>
          <w:szCs w:val="24"/>
        </w:rPr>
        <w:t xml:space="preserve"> epistémica testimonial? Pero qué se puede decir de la labor de los cosificados... Ellos fueron objeto de </w:t>
      </w:r>
      <w:r w:rsidRPr="0073456F">
        <w:rPr>
          <w:rFonts w:ascii="Adobe Garamond Pro" w:hAnsi="Adobe Garamond Pro"/>
          <w:i/>
          <w:iCs/>
          <w:sz w:val="24"/>
          <w:szCs w:val="24"/>
        </w:rPr>
        <w:t>injusticia epistémica hermenéutica</w:t>
      </w:r>
      <w:r w:rsidRPr="0073456F">
        <w:rPr>
          <w:rFonts w:ascii="Adobe Garamond Pro" w:hAnsi="Adobe Garamond Pro"/>
          <w:i/>
          <w:iCs/>
          <w:sz w:val="24"/>
          <w:szCs w:val="24"/>
          <w:vertAlign w:val="superscript"/>
        </w:rPr>
        <w:footnoteReference w:id="18"/>
      </w:r>
      <w:r w:rsidRPr="0073456F">
        <w:rPr>
          <w:rFonts w:ascii="Adobe Garamond Pro" w:hAnsi="Adobe Garamond Pro"/>
          <w:iCs/>
          <w:sz w:val="24"/>
          <w:szCs w:val="24"/>
        </w:rPr>
        <w:t xml:space="preserve">, que pudiera ser denominada </w:t>
      </w:r>
      <w:r w:rsidRPr="0073456F">
        <w:rPr>
          <w:rFonts w:ascii="Adobe Garamond Pro" w:hAnsi="Adobe Garamond Pro"/>
          <w:i/>
          <w:iCs/>
          <w:sz w:val="24"/>
          <w:szCs w:val="24"/>
        </w:rPr>
        <w:t>violencia</w:t>
      </w:r>
      <w:r w:rsidRPr="0073456F">
        <w:rPr>
          <w:rFonts w:ascii="Adobe Garamond Pro" w:hAnsi="Adobe Garamond Pro"/>
          <w:iCs/>
          <w:sz w:val="24"/>
          <w:szCs w:val="24"/>
        </w:rPr>
        <w:t xml:space="preserve"> epistémica de interpretación. Los pacientes no comprendían nada porque nunca se les explicó la tortura.</w:t>
      </w:r>
    </w:p>
    <w:p w14:paraId="07FAD4BB" w14:textId="77777777" w:rsidR="00D217C2" w:rsidRDefault="00D217C2" w:rsidP="0073456F">
      <w:pPr>
        <w:spacing w:line="360" w:lineRule="auto"/>
        <w:jc w:val="both"/>
        <w:rPr>
          <w:rFonts w:ascii="Adobe Garamond Pro" w:hAnsi="Adobe Garamond Pro"/>
          <w:iCs/>
          <w:sz w:val="24"/>
          <w:szCs w:val="24"/>
        </w:rPr>
      </w:pPr>
    </w:p>
    <w:p w14:paraId="4AC30E44" w14:textId="490CB7FA" w:rsidR="0073456F" w:rsidRPr="00D217C2" w:rsidRDefault="0073456F" w:rsidP="0073456F">
      <w:pPr>
        <w:spacing w:line="360" w:lineRule="auto"/>
        <w:jc w:val="both"/>
        <w:rPr>
          <w:rFonts w:ascii="Adobe Garamond Pro" w:hAnsi="Adobe Garamond Pro"/>
          <w:b/>
          <w:bCs/>
          <w:iCs/>
          <w:sz w:val="24"/>
          <w:szCs w:val="24"/>
        </w:rPr>
      </w:pPr>
      <w:r w:rsidRPr="00D217C2">
        <w:rPr>
          <w:rFonts w:ascii="Adobe Garamond Pro" w:hAnsi="Adobe Garamond Pro"/>
          <w:b/>
          <w:bCs/>
          <w:iCs/>
          <w:sz w:val="24"/>
          <w:szCs w:val="24"/>
        </w:rPr>
        <w:t>3. Injusticia (adikía)</w:t>
      </w:r>
      <w:r w:rsidRPr="00D217C2">
        <w:rPr>
          <w:rFonts w:ascii="Adobe Garamond Pro" w:hAnsi="Adobe Garamond Pro"/>
          <w:b/>
          <w:bCs/>
          <w:iCs/>
          <w:sz w:val="24"/>
          <w:szCs w:val="24"/>
          <w:vertAlign w:val="superscript"/>
        </w:rPr>
        <w:footnoteReference w:id="19"/>
      </w:r>
      <w:r w:rsidRPr="00D217C2">
        <w:rPr>
          <w:rFonts w:ascii="Adobe Garamond Pro" w:hAnsi="Adobe Garamond Pro"/>
          <w:b/>
          <w:bCs/>
          <w:iCs/>
          <w:sz w:val="24"/>
          <w:szCs w:val="24"/>
        </w:rPr>
        <w:t xml:space="preserve"> epistémica testimonial</w:t>
      </w:r>
      <w:r w:rsidRPr="00D217C2">
        <w:rPr>
          <w:rFonts w:ascii="Adobe Garamond Pro" w:hAnsi="Adobe Garamond Pro"/>
          <w:b/>
          <w:bCs/>
          <w:i/>
          <w:iCs/>
          <w:sz w:val="24"/>
          <w:szCs w:val="24"/>
        </w:rPr>
        <w:t xml:space="preserve"> o Violencia</w:t>
      </w:r>
      <w:r w:rsidRPr="00D217C2">
        <w:rPr>
          <w:rFonts w:ascii="Adobe Garamond Pro" w:hAnsi="Adobe Garamond Pro"/>
          <w:b/>
          <w:bCs/>
          <w:iCs/>
          <w:sz w:val="24"/>
          <w:szCs w:val="24"/>
        </w:rPr>
        <w:t xml:space="preserve"> epistémica testimonial</w:t>
      </w:r>
    </w:p>
    <w:p w14:paraId="21794656" w14:textId="77777777" w:rsidR="00D217C2" w:rsidRPr="0073456F" w:rsidRDefault="00D217C2" w:rsidP="0073456F">
      <w:pPr>
        <w:spacing w:line="360" w:lineRule="auto"/>
        <w:jc w:val="both"/>
        <w:rPr>
          <w:rFonts w:ascii="Adobe Garamond Pro" w:hAnsi="Adobe Garamond Pro"/>
          <w:iCs/>
          <w:sz w:val="24"/>
          <w:szCs w:val="24"/>
        </w:rPr>
      </w:pPr>
    </w:p>
    <w:p w14:paraId="38072377"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Injusticia epistémica </w:t>
      </w:r>
      <w:r w:rsidRPr="0073456F">
        <w:rPr>
          <w:rFonts w:ascii="Adobe Garamond Pro" w:hAnsi="Adobe Garamond Pro"/>
          <w:i/>
          <w:iCs/>
          <w:sz w:val="24"/>
          <w:szCs w:val="24"/>
        </w:rPr>
        <w:t>testimonial</w:t>
      </w:r>
      <w:r w:rsidRPr="0073456F">
        <w:rPr>
          <w:rFonts w:ascii="Adobe Garamond Pro" w:hAnsi="Adobe Garamond Pro"/>
          <w:b/>
          <w:iCs/>
          <w:sz w:val="24"/>
          <w:szCs w:val="24"/>
        </w:rPr>
        <w:t xml:space="preserve"> </w:t>
      </w:r>
      <w:r w:rsidRPr="0073456F">
        <w:rPr>
          <w:rFonts w:ascii="Adobe Garamond Pro" w:hAnsi="Adobe Garamond Pro"/>
          <w:iCs/>
          <w:sz w:val="24"/>
          <w:szCs w:val="24"/>
        </w:rPr>
        <w:t xml:space="preserve">hubo. Esta fue de dos tipos. Primero, a los cosificados </w:t>
      </w:r>
      <w:r w:rsidRPr="0073456F">
        <w:rPr>
          <w:rFonts w:ascii="Adobe Garamond Pro" w:hAnsi="Adobe Garamond Pro"/>
          <w:iCs/>
          <w:sz w:val="24"/>
          <w:szCs w:val="24"/>
        </w:rPr>
        <w:lastRenderedPageBreak/>
        <w:t xml:space="preserve">no se les mostró una </w:t>
      </w:r>
      <w:r w:rsidRPr="0073456F">
        <w:rPr>
          <w:rFonts w:ascii="Adobe Garamond Pro" w:hAnsi="Adobe Garamond Pro"/>
          <w:i/>
          <w:iCs/>
          <w:sz w:val="24"/>
          <w:szCs w:val="24"/>
        </w:rPr>
        <w:t xml:space="preserve">prueba que sirve para confirmar la verdad o la existencia de una cosa; </w:t>
      </w:r>
      <w:r w:rsidRPr="0073456F">
        <w:rPr>
          <w:rFonts w:ascii="Adobe Garamond Pro" w:hAnsi="Adobe Garamond Pro"/>
          <w:iCs/>
          <w:sz w:val="24"/>
          <w:szCs w:val="24"/>
        </w:rPr>
        <w:t xml:space="preserve">a ellos no se les advirtió con detalle sobre los potenciales beneficios o daños de los experimentos a los cuales iban a ser sometidos, que lo fueron </w:t>
      </w:r>
      <w:r w:rsidRPr="0073456F">
        <w:rPr>
          <w:rFonts w:ascii="Adobe Garamond Pro" w:hAnsi="Adobe Garamond Pro"/>
          <w:i/>
          <w:iCs/>
          <w:sz w:val="24"/>
          <w:szCs w:val="24"/>
        </w:rPr>
        <w:t>de</w:t>
      </w:r>
      <w:r w:rsidRPr="0073456F">
        <w:rPr>
          <w:rFonts w:ascii="Adobe Garamond Pro" w:hAnsi="Adobe Garamond Pro"/>
          <w:iCs/>
          <w:sz w:val="24"/>
          <w:szCs w:val="24"/>
        </w:rPr>
        <w:t xml:space="preserve"> </w:t>
      </w:r>
      <w:r w:rsidRPr="0073456F">
        <w:rPr>
          <w:rFonts w:ascii="Adobe Garamond Pro" w:hAnsi="Adobe Garamond Pro"/>
          <w:i/>
          <w:iCs/>
          <w:sz w:val="24"/>
          <w:szCs w:val="24"/>
        </w:rPr>
        <w:t>facto</w:t>
      </w:r>
      <w:r w:rsidRPr="0073456F">
        <w:rPr>
          <w:rFonts w:ascii="Adobe Garamond Pro" w:hAnsi="Adobe Garamond Pro"/>
          <w:iCs/>
          <w:sz w:val="24"/>
          <w:szCs w:val="24"/>
        </w:rPr>
        <w:t>. En ningún caso la participación de los pacientes fue voluntaria, elegida y deliberada, tal como sugería Aristóteles</w:t>
      </w:r>
      <w:r w:rsidRPr="0073456F">
        <w:rPr>
          <w:rFonts w:ascii="Adobe Garamond Pro" w:hAnsi="Adobe Garamond Pro"/>
          <w:iCs/>
          <w:sz w:val="24"/>
          <w:szCs w:val="24"/>
          <w:vertAlign w:val="superscript"/>
        </w:rPr>
        <w:footnoteReference w:id="20"/>
      </w:r>
      <w:r w:rsidRPr="0073456F">
        <w:rPr>
          <w:rFonts w:ascii="Adobe Garamond Pro" w:hAnsi="Adobe Garamond Pro"/>
          <w:iCs/>
          <w:sz w:val="24"/>
          <w:szCs w:val="24"/>
        </w:rPr>
        <w:t xml:space="preserve">. </w:t>
      </w:r>
    </w:p>
    <w:p w14:paraId="4FAB5E51" w14:textId="77777777" w:rsidR="00D217C2" w:rsidRPr="0073456F" w:rsidRDefault="00D217C2" w:rsidP="00D217C2">
      <w:pPr>
        <w:spacing w:line="360" w:lineRule="auto"/>
        <w:ind w:firstLine="720"/>
        <w:jc w:val="both"/>
        <w:rPr>
          <w:rFonts w:ascii="Adobe Garamond Pro" w:hAnsi="Adobe Garamond Pro"/>
          <w:iCs/>
          <w:sz w:val="24"/>
          <w:szCs w:val="24"/>
        </w:rPr>
      </w:pPr>
    </w:p>
    <w:p w14:paraId="04E86121"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Con la puesta en marcha del consentimiento informado, se resalta la noción de la autonomía del paciente en la atención para la salud.</w:t>
      </w:r>
      <w:r w:rsidRPr="0073456F">
        <w:rPr>
          <w:rFonts w:ascii="Adobe Garamond Pro" w:hAnsi="Adobe Garamond Pro"/>
          <w:iCs/>
          <w:sz w:val="24"/>
          <w:szCs w:val="24"/>
          <w:vertAlign w:val="superscript"/>
        </w:rPr>
        <w:footnoteReference w:id="21"/>
      </w:r>
      <w:r w:rsidRPr="0073456F">
        <w:rPr>
          <w:rFonts w:ascii="Adobe Garamond Pro" w:hAnsi="Adobe Garamond Pro"/>
          <w:iCs/>
          <w:sz w:val="24"/>
          <w:szCs w:val="24"/>
        </w:rPr>
        <w:t xml:space="preserve"> Si bien en 1879 no existía un código de bioética y el médico no necesitaba recibir</w:t>
      </w:r>
      <w:r w:rsidRPr="0073456F">
        <w:rPr>
          <w:rFonts w:ascii="Adobe Garamond Pro" w:hAnsi="Adobe Garamond Pro"/>
          <w:i/>
          <w:iCs/>
          <w:sz w:val="24"/>
          <w:szCs w:val="24"/>
        </w:rPr>
        <w:t xml:space="preserve"> el sí</w:t>
      </w:r>
      <w:r w:rsidRPr="0073456F">
        <w:rPr>
          <w:rFonts w:ascii="Adobe Garamond Pro" w:hAnsi="Adobe Garamond Pro"/>
          <w:iCs/>
          <w:sz w:val="24"/>
          <w:szCs w:val="24"/>
        </w:rPr>
        <w:t xml:space="preserve"> del paciente, no es menos cierto que el Dr. Hansen no era ignorante del principio </w:t>
      </w:r>
      <w:r w:rsidRPr="0073456F">
        <w:rPr>
          <w:rFonts w:ascii="Adobe Garamond Pro" w:hAnsi="Adobe Garamond Pro"/>
          <w:i/>
          <w:iCs/>
          <w:sz w:val="24"/>
          <w:szCs w:val="24"/>
        </w:rPr>
        <w:t>Primum non nocere</w:t>
      </w:r>
      <w:r w:rsidRPr="0073456F">
        <w:rPr>
          <w:rFonts w:ascii="Adobe Garamond Pro" w:hAnsi="Adobe Garamond Pro"/>
          <w:iCs/>
          <w:sz w:val="24"/>
          <w:szCs w:val="24"/>
        </w:rPr>
        <w:t xml:space="preserve">. </w:t>
      </w:r>
    </w:p>
    <w:p w14:paraId="60660E70" w14:textId="77777777" w:rsidR="00D217C2" w:rsidRPr="0073456F" w:rsidRDefault="00D217C2" w:rsidP="0073456F">
      <w:pPr>
        <w:spacing w:line="360" w:lineRule="auto"/>
        <w:jc w:val="both"/>
        <w:rPr>
          <w:rFonts w:ascii="Adobe Garamond Pro" w:hAnsi="Adobe Garamond Pro"/>
          <w:iCs/>
          <w:sz w:val="24"/>
          <w:szCs w:val="24"/>
        </w:rPr>
      </w:pPr>
    </w:p>
    <w:p w14:paraId="61E2DABF"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Al mismo tiempo, el descubridor del bacilo de la lepra hizo uso de fuerza ―era una figura médica enjundiosa, …</w:t>
      </w:r>
      <w:r w:rsidRPr="0073456F">
        <w:rPr>
          <w:rFonts w:ascii="Adobe Garamond Pro" w:hAnsi="Adobe Garamond Pro"/>
          <w:i/>
          <w:iCs/>
          <w:sz w:val="24"/>
          <w:szCs w:val="24"/>
        </w:rPr>
        <w:t>ad baculum</w:t>
      </w:r>
      <w:r w:rsidRPr="0073456F">
        <w:rPr>
          <w:rFonts w:ascii="Adobe Garamond Pro" w:hAnsi="Adobe Garamond Pro"/>
          <w:iCs/>
          <w:sz w:val="24"/>
          <w:szCs w:val="24"/>
        </w:rPr>
        <w:t xml:space="preserve">― y premeditación ―cuando </w:t>
      </w:r>
      <w:r w:rsidRPr="0073456F">
        <w:rPr>
          <w:rFonts w:ascii="Adobe Garamond Pro" w:hAnsi="Adobe Garamond Pro"/>
          <w:i/>
          <w:iCs/>
          <w:sz w:val="24"/>
          <w:szCs w:val="24"/>
        </w:rPr>
        <w:t>invitó</w:t>
      </w:r>
      <w:r w:rsidRPr="0073456F">
        <w:rPr>
          <w:rFonts w:ascii="Adobe Garamond Pro" w:hAnsi="Adobe Garamond Pro"/>
          <w:iCs/>
          <w:sz w:val="24"/>
          <w:szCs w:val="24"/>
        </w:rPr>
        <w:t xml:space="preserve"> a Kari Nielsdatter Spidsøen, él llevaba en mano la jeringa precargada―; así violó el celebérrimo concepto del </w:t>
      </w:r>
      <w:r w:rsidRPr="0073456F">
        <w:rPr>
          <w:rFonts w:ascii="Adobe Garamond Pro" w:hAnsi="Adobe Garamond Pro"/>
          <w:i/>
          <w:iCs/>
          <w:sz w:val="24"/>
          <w:szCs w:val="24"/>
        </w:rPr>
        <w:t>libre albedrío</w:t>
      </w:r>
      <w:r w:rsidRPr="0073456F">
        <w:rPr>
          <w:rFonts w:ascii="Adobe Garamond Pro" w:hAnsi="Adobe Garamond Pro"/>
          <w:iCs/>
          <w:sz w:val="24"/>
          <w:szCs w:val="24"/>
        </w:rPr>
        <w:t xml:space="preserve">.  </w:t>
      </w:r>
    </w:p>
    <w:p w14:paraId="574ACEFD" w14:textId="77777777" w:rsidR="00D217C2" w:rsidRPr="0073456F" w:rsidRDefault="00D217C2" w:rsidP="00D217C2">
      <w:pPr>
        <w:spacing w:line="360" w:lineRule="auto"/>
        <w:ind w:firstLine="720"/>
        <w:jc w:val="both"/>
        <w:rPr>
          <w:rFonts w:ascii="Adobe Garamond Pro" w:hAnsi="Adobe Garamond Pro"/>
          <w:iCs/>
          <w:sz w:val="24"/>
          <w:szCs w:val="24"/>
        </w:rPr>
      </w:pPr>
    </w:p>
    <w:p w14:paraId="56EEAE39"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Mientras que el Dr. Hansen </w:t>
      </w:r>
      <w:r w:rsidRPr="0073456F">
        <w:rPr>
          <w:rFonts w:ascii="Adobe Garamond Pro" w:hAnsi="Adobe Garamond Pro"/>
          <w:i/>
          <w:iCs/>
          <w:sz w:val="24"/>
          <w:szCs w:val="24"/>
        </w:rPr>
        <w:t>lepromatizaba</w:t>
      </w:r>
      <w:r w:rsidRPr="0073456F">
        <w:rPr>
          <w:rFonts w:ascii="Adobe Garamond Pro" w:hAnsi="Adobe Garamond Pro"/>
          <w:iCs/>
          <w:sz w:val="24"/>
          <w:szCs w:val="24"/>
        </w:rPr>
        <w:t xml:space="preserve"> </w:t>
      </w:r>
      <w:r w:rsidRPr="0073456F">
        <w:rPr>
          <w:rFonts w:ascii="Adobe Garamond Pro" w:hAnsi="Adobe Garamond Pro"/>
          <w:i/>
          <w:iCs/>
          <w:sz w:val="24"/>
          <w:szCs w:val="24"/>
        </w:rPr>
        <w:t>motu proprio</w:t>
      </w:r>
      <w:r w:rsidRPr="0073456F">
        <w:rPr>
          <w:rFonts w:ascii="Adobe Garamond Pro" w:hAnsi="Adobe Garamond Pro"/>
          <w:iCs/>
          <w:sz w:val="24"/>
          <w:szCs w:val="24"/>
        </w:rPr>
        <w:t xml:space="preserve"> a la paciente, el Dr. Cutler, en Guatemala, no informaba a los seres humanos de que mediante inóculos con la espiroqueta sifilítica ―el Treponema </w:t>
      </w:r>
      <w:r w:rsidRPr="0073456F">
        <w:rPr>
          <w:rFonts w:ascii="Adobe Garamond Pro" w:hAnsi="Adobe Garamond Pro"/>
          <w:i/>
          <w:iCs/>
          <w:sz w:val="24"/>
          <w:szCs w:val="24"/>
        </w:rPr>
        <w:t>pallidum―</w:t>
      </w:r>
      <w:r w:rsidRPr="0073456F">
        <w:rPr>
          <w:rFonts w:ascii="Adobe Garamond Pro" w:hAnsi="Adobe Garamond Pro"/>
          <w:iCs/>
          <w:sz w:val="24"/>
          <w:szCs w:val="24"/>
        </w:rPr>
        <w:t xml:space="preserve"> </w:t>
      </w:r>
      <w:r w:rsidRPr="0073456F">
        <w:rPr>
          <w:rFonts w:ascii="Adobe Garamond Pro" w:hAnsi="Adobe Garamond Pro"/>
          <w:i/>
          <w:iCs/>
          <w:sz w:val="24"/>
          <w:szCs w:val="24"/>
        </w:rPr>
        <w:t>sifilizaba</w:t>
      </w:r>
      <w:r w:rsidRPr="0073456F">
        <w:rPr>
          <w:rFonts w:ascii="Adobe Garamond Pro" w:hAnsi="Adobe Garamond Pro"/>
          <w:iCs/>
          <w:sz w:val="24"/>
          <w:szCs w:val="24"/>
        </w:rPr>
        <w:t xml:space="preserve"> a seres humanos guatemaltecos indefensos. </w:t>
      </w:r>
    </w:p>
    <w:p w14:paraId="7B07F04C" w14:textId="77777777" w:rsidR="00D217C2" w:rsidRPr="0073456F" w:rsidRDefault="00D217C2" w:rsidP="00D217C2">
      <w:pPr>
        <w:spacing w:line="360" w:lineRule="auto"/>
        <w:ind w:firstLine="720"/>
        <w:jc w:val="both"/>
        <w:rPr>
          <w:rFonts w:ascii="Adobe Garamond Pro" w:hAnsi="Adobe Garamond Pro"/>
          <w:iCs/>
          <w:sz w:val="24"/>
          <w:szCs w:val="24"/>
        </w:rPr>
      </w:pPr>
    </w:p>
    <w:p w14:paraId="1D9E9C92"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Ninguno comunicaba el contenido de los inóculos, ni solicitaron consentimiento de los afectados. Para ellos, era ciencia, y cualquier infausto hecho realizado en nombre de la ciencia transformaba en deplorable a esa ciencia. </w:t>
      </w:r>
    </w:p>
    <w:p w14:paraId="185BD658" w14:textId="77777777" w:rsidR="00D217C2" w:rsidRPr="0073456F" w:rsidRDefault="00D217C2" w:rsidP="00D217C2">
      <w:pPr>
        <w:spacing w:line="360" w:lineRule="auto"/>
        <w:ind w:firstLine="720"/>
        <w:jc w:val="both"/>
        <w:rPr>
          <w:rFonts w:ascii="Adobe Garamond Pro" w:hAnsi="Adobe Garamond Pro"/>
          <w:iCs/>
          <w:sz w:val="24"/>
          <w:szCs w:val="24"/>
        </w:rPr>
      </w:pPr>
    </w:p>
    <w:p w14:paraId="68E95B0A" w14:textId="77777777" w:rsidR="0073456F" w:rsidRP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Los cosificantes despojaron de la esencia humana al pensamiento de Bacon: </w:t>
      </w:r>
      <w:r w:rsidRPr="0073456F">
        <w:rPr>
          <w:rFonts w:ascii="Adobe Garamond Pro" w:hAnsi="Adobe Garamond Pro"/>
          <w:i/>
          <w:iCs/>
          <w:sz w:val="24"/>
          <w:szCs w:val="24"/>
        </w:rPr>
        <w:t xml:space="preserve">sin </w:t>
      </w:r>
      <w:r w:rsidRPr="0073456F">
        <w:rPr>
          <w:rFonts w:ascii="Adobe Garamond Pro" w:hAnsi="Adobe Garamond Pro"/>
          <w:i/>
          <w:iCs/>
          <w:sz w:val="24"/>
          <w:szCs w:val="24"/>
        </w:rPr>
        <w:lastRenderedPageBreak/>
        <w:t>experimentos nada puede ser suficientemente conocido</w:t>
      </w:r>
      <w:r w:rsidRPr="0073456F">
        <w:rPr>
          <w:rFonts w:ascii="Adobe Garamond Pro" w:hAnsi="Adobe Garamond Pro"/>
          <w:iCs/>
          <w:sz w:val="24"/>
          <w:szCs w:val="24"/>
        </w:rPr>
        <w:t xml:space="preserve">, los hechos sugieren que los pacientes fueron tratados como seres inanimados, esto es, sin alma. </w:t>
      </w:r>
    </w:p>
    <w:p w14:paraId="5B566BD8" w14:textId="77777777" w:rsidR="0073456F" w:rsidRDefault="0073456F" w:rsidP="0073456F">
      <w:pPr>
        <w:spacing w:line="360" w:lineRule="auto"/>
        <w:jc w:val="both"/>
        <w:rPr>
          <w:rFonts w:ascii="Adobe Garamond Pro" w:hAnsi="Adobe Garamond Pro"/>
          <w:iCs/>
          <w:sz w:val="24"/>
          <w:szCs w:val="24"/>
        </w:rPr>
      </w:pPr>
      <w:r w:rsidRPr="0073456F">
        <w:rPr>
          <w:rFonts w:ascii="Adobe Garamond Pro" w:hAnsi="Adobe Garamond Pro"/>
          <w:iCs/>
          <w:sz w:val="24"/>
          <w:szCs w:val="24"/>
        </w:rPr>
        <w:t xml:space="preserve">En sendos episodios hubo violación de la </w:t>
      </w:r>
      <w:r w:rsidRPr="0073456F">
        <w:rPr>
          <w:rFonts w:ascii="Adobe Garamond Pro" w:hAnsi="Adobe Garamond Pro"/>
          <w:i/>
          <w:iCs/>
          <w:sz w:val="24"/>
          <w:szCs w:val="24"/>
        </w:rPr>
        <w:t>dignidad humana ontológica</w:t>
      </w:r>
      <w:r w:rsidRPr="0073456F">
        <w:rPr>
          <w:rFonts w:ascii="Adobe Garamond Pro" w:hAnsi="Adobe Garamond Pro"/>
          <w:iCs/>
          <w:sz w:val="24"/>
          <w:szCs w:val="24"/>
        </w:rPr>
        <w:t xml:space="preserve"> (del paciente) y de la </w:t>
      </w:r>
      <w:r w:rsidRPr="0073456F">
        <w:rPr>
          <w:rFonts w:ascii="Adobe Garamond Pro" w:hAnsi="Adobe Garamond Pro"/>
          <w:i/>
          <w:iCs/>
          <w:sz w:val="24"/>
          <w:szCs w:val="24"/>
        </w:rPr>
        <w:t>dignidad ética</w:t>
      </w:r>
      <w:r w:rsidRPr="0073456F">
        <w:rPr>
          <w:rFonts w:ascii="Adobe Garamond Pro" w:hAnsi="Adobe Garamond Pro"/>
          <w:iCs/>
          <w:sz w:val="24"/>
          <w:szCs w:val="24"/>
        </w:rPr>
        <w:t xml:space="preserve">. </w:t>
      </w:r>
    </w:p>
    <w:p w14:paraId="7B975770" w14:textId="77777777" w:rsidR="00D217C2" w:rsidRPr="0073456F" w:rsidRDefault="00D217C2" w:rsidP="0073456F">
      <w:pPr>
        <w:spacing w:line="360" w:lineRule="auto"/>
        <w:jc w:val="both"/>
        <w:rPr>
          <w:rFonts w:ascii="Adobe Garamond Pro" w:hAnsi="Adobe Garamond Pro"/>
          <w:iCs/>
          <w:sz w:val="24"/>
          <w:szCs w:val="24"/>
        </w:rPr>
      </w:pPr>
    </w:p>
    <w:p w14:paraId="1D7415D0"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En 1932 existían las Guías para la Investigación Experimental</w:t>
      </w:r>
      <w:r w:rsidRPr="0073456F">
        <w:rPr>
          <w:rFonts w:ascii="Adobe Garamond Pro" w:hAnsi="Adobe Garamond Pro"/>
          <w:iCs/>
          <w:sz w:val="24"/>
          <w:szCs w:val="24"/>
          <w:vertAlign w:val="superscript"/>
        </w:rPr>
        <w:footnoteReference w:id="22"/>
      </w:r>
      <w:r w:rsidRPr="0073456F">
        <w:rPr>
          <w:rFonts w:ascii="Adobe Garamond Pro" w:hAnsi="Adobe Garamond Pro"/>
          <w:iCs/>
          <w:sz w:val="24"/>
          <w:szCs w:val="24"/>
          <w:vertAlign w:val="superscript"/>
        </w:rPr>
        <w:t xml:space="preserve"> </w:t>
      </w:r>
      <w:r w:rsidRPr="0073456F">
        <w:rPr>
          <w:rFonts w:ascii="Adobe Garamond Pro" w:hAnsi="Adobe Garamond Pro"/>
          <w:iCs/>
          <w:sz w:val="24"/>
          <w:szCs w:val="24"/>
        </w:rPr>
        <w:t>que fueron la base para la elaboración del Código de Núremberg</w:t>
      </w:r>
      <w:r w:rsidRPr="0073456F">
        <w:rPr>
          <w:rFonts w:ascii="Adobe Garamond Pro" w:hAnsi="Adobe Garamond Pro"/>
          <w:iCs/>
          <w:sz w:val="24"/>
          <w:szCs w:val="24"/>
          <w:vertAlign w:val="superscript"/>
        </w:rPr>
        <w:footnoteReference w:id="23"/>
      </w:r>
      <w:r w:rsidRPr="0073456F">
        <w:rPr>
          <w:rFonts w:ascii="Adobe Garamond Pro" w:hAnsi="Adobe Garamond Pro"/>
          <w:iCs/>
          <w:sz w:val="24"/>
          <w:szCs w:val="24"/>
        </w:rPr>
        <w:t xml:space="preserve">, publicado en 1947. </w:t>
      </w:r>
    </w:p>
    <w:p w14:paraId="0C2F9111" w14:textId="77777777" w:rsidR="00D217C2" w:rsidRPr="0073456F" w:rsidRDefault="00D217C2" w:rsidP="00D217C2">
      <w:pPr>
        <w:spacing w:line="360" w:lineRule="auto"/>
        <w:ind w:firstLine="720"/>
        <w:jc w:val="both"/>
        <w:rPr>
          <w:rFonts w:ascii="Adobe Garamond Pro" w:hAnsi="Adobe Garamond Pro"/>
          <w:iCs/>
          <w:sz w:val="24"/>
          <w:szCs w:val="24"/>
        </w:rPr>
      </w:pPr>
    </w:p>
    <w:p w14:paraId="0F812A96" w14:textId="77777777" w:rsidR="00D217C2"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El primer artículo del Código de Núremberg reza: </w:t>
      </w:r>
      <w:r w:rsidRPr="0073456F">
        <w:rPr>
          <w:rFonts w:ascii="Adobe Garamond Pro" w:hAnsi="Adobe Garamond Pro"/>
          <w:i/>
          <w:iCs/>
          <w:sz w:val="24"/>
          <w:szCs w:val="24"/>
        </w:rPr>
        <w:t>El consentimiento voluntario del sujeto humano es absolutamente esencial</w:t>
      </w:r>
      <w:r w:rsidRPr="0073456F">
        <w:rPr>
          <w:rFonts w:ascii="Adobe Garamond Pro" w:hAnsi="Adobe Garamond Pro"/>
          <w:iCs/>
          <w:sz w:val="24"/>
          <w:szCs w:val="24"/>
        </w:rPr>
        <w:t>.</w:t>
      </w:r>
      <w:r w:rsidRPr="0073456F">
        <w:rPr>
          <w:rFonts w:ascii="Adobe Garamond Pro" w:hAnsi="Adobe Garamond Pro"/>
          <w:iCs/>
          <w:sz w:val="24"/>
          <w:szCs w:val="24"/>
          <w:vertAlign w:val="superscript"/>
        </w:rPr>
        <w:footnoteReference w:id="24"/>
      </w:r>
      <w:r w:rsidRPr="0073456F">
        <w:rPr>
          <w:rFonts w:ascii="Adobe Garamond Pro" w:hAnsi="Adobe Garamond Pro"/>
          <w:iCs/>
          <w:sz w:val="24"/>
          <w:szCs w:val="24"/>
        </w:rPr>
        <w:t> Por lo tanto, los investigadores de los Estudio Tuskegee y Guatemala habrían tenido que acatar y cumplir ese dictado, pero no lo hicieron.</w:t>
      </w:r>
    </w:p>
    <w:p w14:paraId="097585F6" w14:textId="17DCDFC4" w:rsidR="0073456F" w:rsidRP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 </w:t>
      </w:r>
    </w:p>
    <w:p w14:paraId="10BF6FFD" w14:textId="77777777" w:rsidR="00D217C2"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En conclusión, vulneraron el sentido común, todo imperativo moral y causaron daño: ellos no podían ni debían actuar de tal manera, sus acciones denotan violación de su propia dignidad ética cuando denostaron la dignidad ontológica de los seres humanos objetos de sus investigaciones: fueron accidentes carentes de moral.</w:t>
      </w:r>
    </w:p>
    <w:p w14:paraId="7CA0E716" w14:textId="694B81CC" w:rsidR="0073456F" w:rsidRP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              </w:t>
      </w:r>
    </w:p>
    <w:p w14:paraId="43CE2416"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Otro argumento certero y distinto contra la ejecución del Estudio Tuskegee ―prueba de injusticia epistémica testimonial― proviene de Oslo, Noruega. Entre 1891 y 1910, el Dr. Cæsar Boeck (1845-1917) realizó el </w:t>
      </w:r>
      <w:r w:rsidRPr="0073456F">
        <w:rPr>
          <w:rFonts w:ascii="Adobe Garamond Pro" w:hAnsi="Adobe Garamond Pro"/>
          <w:i/>
          <w:iCs/>
          <w:sz w:val="24"/>
          <w:szCs w:val="24"/>
        </w:rPr>
        <w:t>Estudio Oslo</w:t>
      </w:r>
      <w:r w:rsidRPr="0073456F">
        <w:rPr>
          <w:rFonts w:ascii="Adobe Garamond Pro" w:hAnsi="Adobe Garamond Pro"/>
          <w:iCs/>
          <w:sz w:val="24"/>
          <w:szCs w:val="24"/>
        </w:rPr>
        <w:t>.</w:t>
      </w:r>
    </w:p>
    <w:p w14:paraId="4E7ABBB4" w14:textId="77777777" w:rsidR="00D217C2" w:rsidRPr="0073456F" w:rsidRDefault="00D217C2" w:rsidP="00D217C2">
      <w:pPr>
        <w:spacing w:line="360" w:lineRule="auto"/>
        <w:ind w:firstLine="720"/>
        <w:jc w:val="both"/>
        <w:rPr>
          <w:rFonts w:ascii="Adobe Garamond Pro" w:hAnsi="Adobe Garamond Pro"/>
          <w:iCs/>
          <w:sz w:val="24"/>
          <w:szCs w:val="24"/>
        </w:rPr>
      </w:pPr>
    </w:p>
    <w:p w14:paraId="564B4BD0"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Este incluyó a unos dos mil pacientes sifilíticos a quienes se negó a tratar, y reportó la </w:t>
      </w:r>
      <w:r w:rsidRPr="0073456F">
        <w:rPr>
          <w:rFonts w:ascii="Adobe Garamond Pro" w:hAnsi="Adobe Garamond Pro"/>
          <w:iCs/>
          <w:sz w:val="24"/>
          <w:szCs w:val="24"/>
        </w:rPr>
        <w:lastRenderedPageBreak/>
        <w:t>historia natural de la enfermedad sifilítica.</w:t>
      </w:r>
      <w:r w:rsidRPr="0073456F">
        <w:rPr>
          <w:rFonts w:ascii="Adobe Garamond Pro" w:hAnsi="Adobe Garamond Pro"/>
          <w:iCs/>
          <w:sz w:val="24"/>
          <w:szCs w:val="24"/>
          <w:vertAlign w:val="superscript"/>
        </w:rPr>
        <w:footnoteReference w:id="25"/>
      </w:r>
      <w:r w:rsidRPr="0073456F">
        <w:rPr>
          <w:rFonts w:ascii="Adobe Garamond Pro" w:hAnsi="Adobe Garamond Pro"/>
          <w:iCs/>
          <w:sz w:val="24"/>
          <w:szCs w:val="24"/>
        </w:rPr>
        <w:t xml:space="preserve"> Tres años antes del inicio del Estudio Tuskegee fue publicada la actualización del Estudio Oslo.</w:t>
      </w:r>
      <w:r w:rsidRPr="0073456F">
        <w:rPr>
          <w:rFonts w:ascii="Adobe Garamond Pro" w:hAnsi="Adobe Garamond Pro"/>
          <w:iCs/>
          <w:sz w:val="24"/>
          <w:szCs w:val="24"/>
          <w:vertAlign w:val="superscript"/>
        </w:rPr>
        <w:footnoteReference w:id="26"/>
      </w:r>
      <w:r w:rsidRPr="0073456F">
        <w:rPr>
          <w:rFonts w:ascii="Adobe Garamond Pro" w:hAnsi="Adobe Garamond Pro"/>
          <w:iCs/>
          <w:sz w:val="24"/>
          <w:szCs w:val="24"/>
        </w:rPr>
        <w:t xml:space="preserve"> </w:t>
      </w:r>
    </w:p>
    <w:p w14:paraId="31C8E2E9" w14:textId="77777777" w:rsidR="00D217C2" w:rsidRPr="0073456F" w:rsidRDefault="00D217C2" w:rsidP="00D217C2">
      <w:pPr>
        <w:spacing w:line="360" w:lineRule="auto"/>
        <w:ind w:firstLine="720"/>
        <w:jc w:val="both"/>
        <w:rPr>
          <w:rFonts w:ascii="Adobe Garamond Pro" w:hAnsi="Adobe Garamond Pro"/>
          <w:iCs/>
          <w:sz w:val="24"/>
          <w:szCs w:val="24"/>
        </w:rPr>
      </w:pPr>
    </w:p>
    <w:p w14:paraId="21A85304" w14:textId="77777777" w:rsidR="0073456F" w:rsidRDefault="0073456F" w:rsidP="00D217C2">
      <w:pPr>
        <w:spacing w:line="360" w:lineRule="auto"/>
        <w:ind w:firstLine="720"/>
        <w:jc w:val="both"/>
        <w:rPr>
          <w:rFonts w:ascii="Adobe Garamond Pro" w:hAnsi="Adobe Garamond Pro"/>
          <w:iCs/>
          <w:sz w:val="24"/>
          <w:szCs w:val="24"/>
          <w:vertAlign w:val="superscript"/>
        </w:rPr>
      </w:pPr>
      <w:r w:rsidRPr="0073456F">
        <w:rPr>
          <w:rFonts w:ascii="Adobe Garamond Pro" w:hAnsi="Adobe Garamond Pro"/>
          <w:iCs/>
          <w:sz w:val="24"/>
          <w:szCs w:val="24"/>
        </w:rPr>
        <w:t>Al parecer, la verdadera hipótesis del Estudio Tuskegee era evaluar si los grupos raciales eran más susceptibles a las enfermedades infecciosas: una hipótesis eugénica.</w:t>
      </w:r>
      <w:r w:rsidRPr="0073456F">
        <w:rPr>
          <w:rFonts w:ascii="Adobe Garamond Pro" w:hAnsi="Adobe Garamond Pro"/>
          <w:iCs/>
          <w:sz w:val="24"/>
          <w:szCs w:val="24"/>
          <w:vertAlign w:val="superscript"/>
        </w:rPr>
        <w:footnoteReference w:id="27"/>
      </w:r>
      <w:r w:rsidRPr="0073456F">
        <w:rPr>
          <w:rFonts w:ascii="Adobe Garamond Pro" w:hAnsi="Adobe Garamond Pro"/>
          <w:iCs/>
          <w:sz w:val="24"/>
          <w:szCs w:val="24"/>
          <w:vertAlign w:val="superscript"/>
        </w:rPr>
        <w:t xml:space="preserve"> </w:t>
      </w:r>
    </w:p>
    <w:p w14:paraId="171681DC" w14:textId="77777777" w:rsidR="00D217C2" w:rsidRPr="0073456F" w:rsidRDefault="00D217C2" w:rsidP="00D217C2">
      <w:pPr>
        <w:spacing w:line="360" w:lineRule="auto"/>
        <w:ind w:firstLine="720"/>
        <w:jc w:val="both"/>
        <w:rPr>
          <w:rFonts w:ascii="Adobe Garamond Pro" w:hAnsi="Adobe Garamond Pro"/>
          <w:iCs/>
          <w:sz w:val="24"/>
          <w:szCs w:val="24"/>
          <w:vertAlign w:val="superscript"/>
        </w:rPr>
      </w:pPr>
    </w:p>
    <w:p w14:paraId="51857BDF"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Por lo tanto, los investigadores de Tuskegee debían haber tratado a los negros con la mejor evidencia disponible para la época: primero el salvarsán, luego con la penicilina, a partir de 1945. </w:t>
      </w:r>
    </w:p>
    <w:p w14:paraId="3EC9DC0F" w14:textId="77777777" w:rsidR="00D217C2" w:rsidRPr="0073456F" w:rsidRDefault="00D217C2" w:rsidP="00D217C2">
      <w:pPr>
        <w:spacing w:line="360" w:lineRule="auto"/>
        <w:ind w:firstLine="720"/>
        <w:jc w:val="both"/>
        <w:rPr>
          <w:rFonts w:ascii="Adobe Garamond Pro" w:hAnsi="Adobe Garamond Pro"/>
          <w:iCs/>
          <w:sz w:val="24"/>
          <w:szCs w:val="24"/>
        </w:rPr>
      </w:pPr>
    </w:p>
    <w:p w14:paraId="08EDF56E"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Poco después del inicio del Estudio Tuskegee y mucho antes del inicio del Estudio Guatemala, existía evidencia de que la sífilis y la gonorrea podían ser tratadas con eficiencia.</w:t>
      </w:r>
      <w:r w:rsidRPr="0073456F">
        <w:rPr>
          <w:rFonts w:ascii="Adobe Garamond Pro" w:hAnsi="Adobe Garamond Pro"/>
          <w:iCs/>
          <w:sz w:val="24"/>
          <w:szCs w:val="24"/>
          <w:vertAlign w:val="superscript"/>
        </w:rPr>
        <w:footnoteReference w:id="28"/>
      </w:r>
    </w:p>
    <w:p w14:paraId="2364EE61" w14:textId="77777777" w:rsidR="00D217C2" w:rsidRPr="0073456F" w:rsidRDefault="00D217C2" w:rsidP="00D217C2">
      <w:pPr>
        <w:spacing w:line="360" w:lineRule="auto"/>
        <w:ind w:firstLine="720"/>
        <w:jc w:val="both"/>
        <w:rPr>
          <w:rFonts w:ascii="Adobe Garamond Pro" w:hAnsi="Adobe Garamond Pro"/>
          <w:iCs/>
          <w:sz w:val="24"/>
          <w:szCs w:val="24"/>
          <w:vertAlign w:val="superscript"/>
        </w:rPr>
      </w:pPr>
    </w:p>
    <w:p w14:paraId="2BED2127" w14:textId="445DF3C7" w:rsidR="0073456F" w:rsidRP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Lo relevante del Estudio Tuskegee fue que fue presentado en la Conferencia anual de la Asociación Médica de </w:t>
      </w:r>
      <w:r w:rsidR="00D217C2" w:rsidRPr="0073456F">
        <w:rPr>
          <w:rFonts w:ascii="Adobe Garamond Pro" w:hAnsi="Adobe Garamond Pro"/>
          <w:iCs/>
          <w:sz w:val="24"/>
          <w:szCs w:val="24"/>
        </w:rPr>
        <w:t>EE. UU.</w:t>
      </w:r>
      <w:r w:rsidRPr="0073456F">
        <w:rPr>
          <w:rFonts w:ascii="Adobe Garamond Pro" w:hAnsi="Adobe Garamond Pro"/>
          <w:iCs/>
          <w:sz w:val="24"/>
          <w:szCs w:val="24"/>
        </w:rPr>
        <w:t>, en mayo de 1936.</w:t>
      </w:r>
      <w:r w:rsidRPr="0073456F">
        <w:rPr>
          <w:rFonts w:ascii="Adobe Garamond Pro" w:hAnsi="Adobe Garamond Pro"/>
          <w:iCs/>
          <w:sz w:val="24"/>
          <w:szCs w:val="24"/>
          <w:vertAlign w:val="superscript"/>
        </w:rPr>
        <w:footnoteReference w:id="29"/>
      </w:r>
      <w:r w:rsidRPr="0073456F">
        <w:rPr>
          <w:rFonts w:ascii="Adobe Garamond Pro" w:hAnsi="Adobe Garamond Pro"/>
          <w:iCs/>
          <w:sz w:val="24"/>
          <w:szCs w:val="24"/>
        </w:rPr>
        <w:t xml:space="preserve"> Y en la publicacion de los resultados, los autores agradecen la colaboración prestada por el personal del Hospital, a la Administración de Veteranos y al Departamento de Salud, de Alabama, no existe explicación alguna publicada del porqué este estudio no fue suspendido inmediatamente. Con los argumentos mencionados, </w:t>
      </w:r>
      <w:r w:rsidRPr="0073456F">
        <w:rPr>
          <w:rFonts w:ascii="Adobe Garamond Pro" w:hAnsi="Adobe Garamond Pro"/>
          <w:i/>
          <w:iCs/>
          <w:sz w:val="24"/>
          <w:szCs w:val="24"/>
        </w:rPr>
        <w:t>nunca</w:t>
      </w:r>
      <w:r w:rsidRPr="0073456F">
        <w:rPr>
          <w:rFonts w:ascii="Adobe Garamond Pro" w:hAnsi="Adobe Garamond Pro"/>
          <w:iCs/>
          <w:sz w:val="24"/>
          <w:szCs w:val="24"/>
        </w:rPr>
        <w:t xml:space="preserve"> debió haber sido realizado.  </w:t>
      </w:r>
    </w:p>
    <w:p w14:paraId="431DA4BE" w14:textId="77777777" w:rsidR="0073456F" w:rsidRDefault="0073456F" w:rsidP="0073456F">
      <w:pPr>
        <w:spacing w:line="360" w:lineRule="auto"/>
        <w:jc w:val="both"/>
        <w:rPr>
          <w:rFonts w:ascii="Adobe Garamond Pro" w:hAnsi="Adobe Garamond Pro"/>
          <w:iCs/>
          <w:sz w:val="24"/>
          <w:szCs w:val="24"/>
        </w:rPr>
      </w:pPr>
      <w:r w:rsidRPr="0073456F">
        <w:rPr>
          <w:rFonts w:ascii="Adobe Garamond Pro" w:hAnsi="Adobe Garamond Pro"/>
          <w:iCs/>
          <w:sz w:val="24"/>
          <w:szCs w:val="24"/>
        </w:rPr>
        <w:lastRenderedPageBreak/>
        <w:t xml:space="preserve">El experimento de Tuskegee duró 40 años, ¡hasta 1972!  La diferencia con respecto al estudio Oslo fue que aquel solo incluía descendientes de africanos, nacidos en EE.UU., una población rural, la más pobre de los condados de la región. </w:t>
      </w:r>
    </w:p>
    <w:p w14:paraId="3B9F5EB6" w14:textId="77777777" w:rsidR="00D217C2" w:rsidRPr="0073456F" w:rsidRDefault="00D217C2" w:rsidP="0073456F">
      <w:pPr>
        <w:spacing w:line="360" w:lineRule="auto"/>
        <w:jc w:val="both"/>
        <w:rPr>
          <w:rFonts w:ascii="Adobe Garamond Pro" w:hAnsi="Adobe Garamond Pro"/>
          <w:iCs/>
          <w:sz w:val="24"/>
          <w:szCs w:val="24"/>
        </w:rPr>
      </w:pPr>
    </w:p>
    <w:p w14:paraId="6345E31D"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De nuevo, Hannah Arendt: los pacientes eran humanos y esa violencia médica </w:t>
      </w:r>
      <w:r w:rsidRPr="0073456F">
        <w:rPr>
          <w:rFonts w:ascii="Adobe Garamond Pro" w:hAnsi="Adobe Garamond Pro"/>
          <w:i/>
          <w:iCs/>
          <w:sz w:val="24"/>
          <w:szCs w:val="24"/>
        </w:rPr>
        <w:t>in vivo</w:t>
      </w:r>
      <w:r w:rsidRPr="0073456F">
        <w:rPr>
          <w:rFonts w:ascii="Adobe Garamond Pro" w:hAnsi="Adobe Garamond Pro"/>
          <w:iCs/>
          <w:sz w:val="24"/>
          <w:szCs w:val="24"/>
        </w:rPr>
        <w:t xml:space="preserve"> fue contra toda la humanidad, por ello fue un crimen contra la humanidad, un crimen de lesa humanidad. </w:t>
      </w:r>
    </w:p>
    <w:p w14:paraId="055ED6C7" w14:textId="77777777" w:rsidR="00D217C2" w:rsidRPr="0073456F" w:rsidRDefault="00D217C2" w:rsidP="00D217C2">
      <w:pPr>
        <w:spacing w:line="360" w:lineRule="auto"/>
        <w:ind w:firstLine="720"/>
        <w:jc w:val="both"/>
        <w:rPr>
          <w:rFonts w:ascii="Adobe Garamond Pro" w:hAnsi="Adobe Garamond Pro"/>
          <w:iCs/>
          <w:sz w:val="24"/>
          <w:szCs w:val="24"/>
        </w:rPr>
      </w:pPr>
    </w:p>
    <w:p w14:paraId="2FBA63A3" w14:textId="77777777" w:rsidR="00D217C2"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Aquellos seres cosificantes no fueron obligados por nadie a realizar tales atrocidades, no se detuvieron a reflexionar sobre las consecuencias de sus actos, no les importaba, mas sí las publicaciones y la episteme</w:t>
      </w:r>
      <w:r w:rsidRPr="0073456F">
        <w:rPr>
          <w:rFonts w:ascii="Adobe Garamond Pro" w:hAnsi="Adobe Garamond Pro"/>
          <w:i/>
          <w:iCs/>
          <w:sz w:val="24"/>
          <w:szCs w:val="24"/>
        </w:rPr>
        <w:t xml:space="preserve"> </w:t>
      </w:r>
      <w:r w:rsidRPr="0073456F">
        <w:rPr>
          <w:rFonts w:ascii="Adobe Garamond Pro" w:hAnsi="Adobe Garamond Pro"/>
          <w:iCs/>
          <w:sz w:val="24"/>
          <w:szCs w:val="24"/>
        </w:rPr>
        <w:t>obtenidas por sus</w:t>
      </w:r>
      <w:r w:rsidRPr="0073456F">
        <w:rPr>
          <w:rFonts w:ascii="Adobe Garamond Pro" w:hAnsi="Adobe Garamond Pro"/>
          <w:i/>
          <w:iCs/>
          <w:sz w:val="24"/>
          <w:szCs w:val="24"/>
        </w:rPr>
        <w:t xml:space="preserve"> </w:t>
      </w:r>
      <w:r w:rsidRPr="0073456F">
        <w:rPr>
          <w:rFonts w:ascii="Adobe Garamond Pro" w:hAnsi="Adobe Garamond Pro"/>
          <w:iCs/>
          <w:sz w:val="24"/>
          <w:szCs w:val="24"/>
        </w:rPr>
        <w:t>conductas abyectas.</w:t>
      </w:r>
    </w:p>
    <w:p w14:paraId="0B26C46D" w14:textId="226249EA" w:rsidR="0073456F" w:rsidRP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 </w:t>
      </w:r>
    </w:p>
    <w:p w14:paraId="6CDB2712" w14:textId="77777777" w:rsidR="00D217C2"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Hoy, todas esas numerosas publicaciones y sus posteriores análisis son utilizados en todo el mundo como ejemplo de carencia ética y de inmoralidad médica, y no difieren de las realizadas por los médicos de Hitler.</w:t>
      </w:r>
    </w:p>
    <w:p w14:paraId="694A4ADC" w14:textId="2E76E1CA" w:rsidR="0073456F" w:rsidRPr="0073456F" w:rsidRDefault="00D217C2" w:rsidP="00D217C2">
      <w:pPr>
        <w:spacing w:line="360" w:lineRule="auto"/>
        <w:ind w:firstLine="720"/>
        <w:jc w:val="both"/>
        <w:rPr>
          <w:rFonts w:ascii="Adobe Garamond Pro" w:hAnsi="Adobe Garamond Pro"/>
          <w:iCs/>
          <w:sz w:val="24"/>
          <w:szCs w:val="24"/>
        </w:rPr>
      </w:pPr>
      <w:r>
        <w:rPr>
          <w:rFonts w:ascii="Adobe Garamond Pro" w:hAnsi="Adobe Garamond Pro"/>
          <w:iCs/>
          <w:sz w:val="24"/>
          <w:szCs w:val="24"/>
        </w:rPr>
        <w:tab/>
      </w:r>
      <w:r w:rsidR="0073456F" w:rsidRPr="0073456F">
        <w:rPr>
          <w:rFonts w:ascii="Adobe Garamond Pro" w:hAnsi="Adobe Garamond Pro"/>
          <w:iCs/>
          <w:sz w:val="24"/>
          <w:szCs w:val="24"/>
        </w:rPr>
        <w:t xml:space="preserve"> </w:t>
      </w:r>
    </w:p>
    <w:p w14:paraId="6226BBC7"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Los cosificantes no eran unos </w:t>
      </w:r>
      <w:r w:rsidRPr="0073456F">
        <w:rPr>
          <w:rFonts w:ascii="Adobe Garamond Pro" w:hAnsi="Adobe Garamond Pro"/>
          <w:i/>
          <w:iCs/>
          <w:sz w:val="24"/>
          <w:szCs w:val="24"/>
        </w:rPr>
        <w:t>Don Nadie</w:t>
      </w:r>
      <w:r w:rsidRPr="0073456F">
        <w:rPr>
          <w:rFonts w:ascii="Adobe Garamond Pro" w:hAnsi="Adobe Garamond Pro"/>
          <w:iCs/>
          <w:sz w:val="24"/>
          <w:szCs w:val="24"/>
        </w:rPr>
        <w:t xml:space="preserve"> al estilo de los de Hannah Arendt, sino de otro tipo: unos Don Nadie por probable disfunción de los lóbulos frontales, el órgano de la civilización y sede de la moralidad.</w:t>
      </w:r>
      <w:r w:rsidRPr="0073456F">
        <w:rPr>
          <w:rFonts w:ascii="Adobe Garamond Pro" w:hAnsi="Adobe Garamond Pro"/>
          <w:iCs/>
          <w:sz w:val="24"/>
          <w:szCs w:val="24"/>
          <w:vertAlign w:val="superscript"/>
        </w:rPr>
        <w:footnoteReference w:id="30"/>
      </w:r>
    </w:p>
    <w:p w14:paraId="7C7D2304" w14:textId="77777777" w:rsidR="00D217C2" w:rsidRPr="0073456F" w:rsidRDefault="00D217C2" w:rsidP="00D217C2">
      <w:pPr>
        <w:spacing w:line="360" w:lineRule="auto"/>
        <w:ind w:firstLine="720"/>
        <w:jc w:val="both"/>
        <w:rPr>
          <w:rFonts w:ascii="Adobe Garamond Pro" w:hAnsi="Adobe Garamond Pro"/>
          <w:iCs/>
          <w:sz w:val="24"/>
          <w:szCs w:val="24"/>
        </w:rPr>
      </w:pPr>
    </w:p>
    <w:p w14:paraId="02FEA3AE" w14:textId="77777777" w:rsidR="0073456F" w:rsidRP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En síntesis, todos los cosificadores se olvidaron del primer derecho del hombre: el derecho a la vida, y de que es libre; y de que lo primero, es no hacer daño. </w:t>
      </w:r>
    </w:p>
    <w:p w14:paraId="7DD9EA47" w14:textId="77777777" w:rsidR="0073456F" w:rsidRPr="0073456F" w:rsidRDefault="0073456F" w:rsidP="0073456F">
      <w:pPr>
        <w:spacing w:line="360" w:lineRule="auto"/>
        <w:jc w:val="both"/>
        <w:rPr>
          <w:rFonts w:ascii="Adobe Garamond Pro" w:hAnsi="Adobe Garamond Pro"/>
          <w:iCs/>
          <w:sz w:val="24"/>
          <w:szCs w:val="24"/>
        </w:rPr>
      </w:pPr>
    </w:p>
    <w:p w14:paraId="2BFD9C1C" w14:textId="77777777" w:rsidR="0073456F" w:rsidRPr="00D217C2" w:rsidRDefault="0073456F" w:rsidP="0073456F">
      <w:pPr>
        <w:spacing w:line="360" w:lineRule="auto"/>
        <w:jc w:val="both"/>
        <w:rPr>
          <w:rFonts w:ascii="Adobe Garamond Pro" w:hAnsi="Adobe Garamond Pro"/>
          <w:b/>
          <w:bCs/>
          <w:iCs/>
          <w:sz w:val="24"/>
          <w:szCs w:val="24"/>
        </w:rPr>
      </w:pPr>
      <w:r w:rsidRPr="00D217C2">
        <w:rPr>
          <w:rFonts w:ascii="Adobe Garamond Pro" w:hAnsi="Adobe Garamond Pro"/>
          <w:b/>
          <w:bCs/>
          <w:iCs/>
          <w:sz w:val="24"/>
          <w:szCs w:val="24"/>
        </w:rPr>
        <w:t>4. Contra la injusticia epistémica hermenéutica o frente a la violencia epistémica de interpretación</w:t>
      </w:r>
    </w:p>
    <w:p w14:paraId="32908705" w14:textId="77777777" w:rsidR="00D217C2" w:rsidRPr="0073456F" w:rsidRDefault="00D217C2" w:rsidP="0073456F">
      <w:pPr>
        <w:spacing w:line="360" w:lineRule="auto"/>
        <w:jc w:val="both"/>
        <w:rPr>
          <w:rFonts w:ascii="Adobe Garamond Pro" w:hAnsi="Adobe Garamond Pro"/>
          <w:iCs/>
          <w:sz w:val="24"/>
          <w:szCs w:val="24"/>
        </w:rPr>
      </w:pPr>
    </w:p>
    <w:p w14:paraId="3B5AA162" w14:textId="77777777" w:rsidR="0073456F" w:rsidRDefault="0073456F" w:rsidP="00D217C2">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Esta experiencia ha permitido conocer cuál es la anatomía y fisiopatología de la actitud </w:t>
      </w:r>
      <w:r w:rsidRPr="0073456F">
        <w:rPr>
          <w:rFonts w:ascii="Adobe Garamond Pro" w:hAnsi="Adobe Garamond Pro"/>
          <w:i/>
          <w:iCs/>
          <w:sz w:val="24"/>
          <w:szCs w:val="24"/>
        </w:rPr>
        <w:t>antropo-(i)lógica</w:t>
      </w:r>
      <w:r w:rsidRPr="0073456F">
        <w:rPr>
          <w:rFonts w:ascii="Adobe Garamond Pro" w:hAnsi="Adobe Garamond Pro"/>
          <w:iCs/>
          <w:sz w:val="24"/>
          <w:szCs w:val="24"/>
        </w:rPr>
        <w:t xml:space="preserve"> del humano cuando investido de poder físico y/o de conocimientos perpetra el ultraje y agravia la dignidad ontológica de seres humanos desguarnecidos de libertad, sin preocuparse por transgredir la dignidad ética personal.</w:t>
      </w:r>
    </w:p>
    <w:p w14:paraId="573C5DAA" w14:textId="77777777" w:rsidR="00A0012C" w:rsidRPr="0073456F" w:rsidRDefault="00A0012C" w:rsidP="00D217C2">
      <w:pPr>
        <w:spacing w:line="360" w:lineRule="auto"/>
        <w:ind w:firstLine="720"/>
        <w:jc w:val="both"/>
        <w:rPr>
          <w:rFonts w:ascii="Adobe Garamond Pro" w:hAnsi="Adobe Garamond Pro"/>
          <w:iCs/>
          <w:sz w:val="24"/>
          <w:szCs w:val="24"/>
        </w:rPr>
      </w:pPr>
    </w:p>
    <w:p w14:paraId="1EEE03D2" w14:textId="77777777" w:rsidR="0073456F" w:rsidRDefault="0073456F" w:rsidP="00A0012C">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De la misma forma, es una representación de las desigualdades de poder y de relaciones sociales, que evidencia las complicidades para haber cometido las infamias expuestas. El ser humano no puede vivir sin ley, debe respetar la naturaleza y condición humana, expresiones estas que exteriorizan la asociación de la antropología con la ética. </w:t>
      </w:r>
    </w:p>
    <w:p w14:paraId="1B1DD365" w14:textId="77777777" w:rsidR="00A0012C" w:rsidRPr="0073456F" w:rsidRDefault="00A0012C" w:rsidP="00A0012C">
      <w:pPr>
        <w:spacing w:line="360" w:lineRule="auto"/>
        <w:ind w:firstLine="720"/>
        <w:jc w:val="both"/>
        <w:rPr>
          <w:rFonts w:ascii="Adobe Garamond Pro" w:hAnsi="Adobe Garamond Pro"/>
          <w:iCs/>
          <w:sz w:val="24"/>
          <w:szCs w:val="24"/>
        </w:rPr>
      </w:pPr>
    </w:p>
    <w:p w14:paraId="547011E9" w14:textId="77777777" w:rsidR="00A0012C" w:rsidRDefault="0073456F" w:rsidP="00A0012C">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En consecuencia, la difusión y estudio en profundidad de la tríada de acontecimientos aquí narrados debería ser parte del curso de Bioética de las Facultades de Ciencias de la Salud, a cualquier nivel de profundidad académica, porque todo no cabe dentro de esa cosa llamada ciencia.</w:t>
      </w:r>
    </w:p>
    <w:p w14:paraId="2C155340" w14:textId="62438C73" w:rsidR="0073456F" w:rsidRPr="0073456F" w:rsidRDefault="0073456F" w:rsidP="00A0012C">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 </w:t>
      </w:r>
    </w:p>
    <w:p w14:paraId="4A892ECE" w14:textId="77777777" w:rsidR="00A0012C" w:rsidRDefault="0073456F" w:rsidP="00A0012C">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Como lo especula Beatriz Kalinsky, de la Universidad de Buenos Aires, «…como todo conocimiento, el generado por la Antropología se funda en las condiciones éticas del trabajo de campo…»</w:t>
      </w:r>
      <w:r w:rsidRPr="0073456F">
        <w:rPr>
          <w:rFonts w:ascii="Adobe Garamond Pro" w:hAnsi="Adobe Garamond Pro"/>
          <w:iCs/>
          <w:sz w:val="24"/>
          <w:szCs w:val="24"/>
          <w:vertAlign w:val="superscript"/>
        </w:rPr>
        <w:footnoteReference w:id="31"/>
      </w:r>
    </w:p>
    <w:p w14:paraId="49278E6C" w14:textId="6A6BF454" w:rsidR="0073456F" w:rsidRPr="0073456F" w:rsidRDefault="0073456F" w:rsidP="00A0012C">
      <w:pPr>
        <w:spacing w:line="360" w:lineRule="auto"/>
        <w:ind w:firstLine="720"/>
        <w:jc w:val="both"/>
        <w:rPr>
          <w:rFonts w:ascii="Adobe Garamond Pro" w:hAnsi="Adobe Garamond Pro"/>
          <w:iCs/>
          <w:sz w:val="24"/>
          <w:szCs w:val="24"/>
          <w:vertAlign w:val="superscript"/>
        </w:rPr>
      </w:pPr>
      <w:r w:rsidRPr="0073456F">
        <w:rPr>
          <w:rFonts w:ascii="Adobe Garamond Pro" w:hAnsi="Adobe Garamond Pro"/>
          <w:iCs/>
          <w:sz w:val="24"/>
          <w:szCs w:val="24"/>
          <w:vertAlign w:val="superscript"/>
        </w:rPr>
        <w:t xml:space="preserve"> </w:t>
      </w:r>
    </w:p>
    <w:p w14:paraId="0D8FACB7" w14:textId="77777777" w:rsidR="0073456F" w:rsidRPr="0073456F" w:rsidRDefault="0073456F" w:rsidP="00A0012C">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Haciendo uso de las palabras de Karl Jaspers, en </w:t>
      </w:r>
      <w:r w:rsidRPr="0073456F">
        <w:rPr>
          <w:rFonts w:ascii="Adobe Garamond Pro" w:hAnsi="Adobe Garamond Pro"/>
          <w:i/>
          <w:iCs/>
          <w:sz w:val="24"/>
          <w:szCs w:val="24"/>
        </w:rPr>
        <w:t>Fe Filosófica</w:t>
      </w:r>
      <w:r w:rsidRPr="0073456F">
        <w:rPr>
          <w:rFonts w:ascii="Adobe Garamond Pro" w:hAnsi="Adobe Garamond Pro"/>
          <w:iCs/>
          <w:sz w:val="24"/>
          <w:szCs w:val="24"/>
        </w:rPr>
        <w:t>, (…) Dos caminos nos señalan al hombre: el hombre como objeto de investigación o el hombre como libertad.</w:t>
      </w:r>
      <w:r w:rsidRPr="0073456F">
        <w:rPr>
          <w:rFonts w:ascii="Adobe Garamond Pro" w:hAnsi="Adobe Garamond Pro"/>
          <w:iCs/>
          <w:sz w:val="24"/>
          <w:szCs w:val="24"/>
          <w:vertAlign w:val="superscript"/>
        </w:rPr>
        <w:t xml:space="preserve"> </w:t>
      </w:r>
      <w:r w:rsidRPr="0073456F">
        <w:rPr>
          <w:rFonts w:ascii="Adobe Garamond Pro" w:hAnsi="Adobe Garamond Pro"/>
          <w:iCs/>
          <w:sz w:val="24"/>
          <w:szCs w:val="24"/>
          <w:vertAlign w:val="superscript"/>
        </w:rPr>
        <w:footnoteReference w:id="32"/>
      </w:r>
      <w:r w:rsidRPr="0073456F">
        <w:rPr>
          <w:rFonts w:ascii="Adobe Garamond Pro" w:hAnsi="Adobe Garamond Pro"/>
          <w:iCs/>
          <w:sz w:val="24"/>
          <w:szCs w:val="24"/>
        </w:rPr>
        <w:t xml:space="preserve"> Pero nos preguntamos, ¿puede ser el hombre objeto? Eso es tratarlo como una cosa. Sería más apropiado mentarlo sujeto de una investigación con su consentimiento, su libre albedrío se </w:t>
      </w:r>
      <w:r w:rsidRPr="0073456F">
        <w:rPr>
          <w:rFonts w:ascii="Adobe Garamond Pro" w:hAnsi="Adobe Garamond Pro"/>
          <w:iCs/>
          <w:sz w:val="24"/>
          <w:szCs w:val="24"/>
        </w:rPr>
        <w:lastRenderedPageBreak/>
        <w:t xml:space="preserve">expone de manera explícita. </w:t>
      </w:r>
    </w:p>
    <w:p w14:paraId="5BE19609" w14:textId="77777777" w:rsidR="0073456F" w:rsidRPr="0073456F" w:rsidRDefault="0073456F" w:rsidP="0073456F">
      <w:pPr>
        <w:spacing w:line="360" w:lineRule="auto"/>
        <w:jc w:val="both"/>
        <w:rPr>
          <w:rFonts w:ascii="Adobe Garamond Pro" w:hAnsi="Adobe Garamond Pro"/>
          <w:iCs/>
          <w:sz w:val="24"/>
          <w:szCs w:val="24"/>
          <w:vertAlign w:val="superscript"/>
        </w:rPr>
      </w:pPr>
    </w:p>
    <w:p w14:paraId="7845C1E4" w14:textId="77777777" w:rsidR="0073456F" w:rsidRPr="0073456F" w:rsidRDefault="0073456F" w:rsidP="0073456F">
      <w:pPr>
        <w:spacing w:line="360" w:lineRule="auto"/>
        <w:jc w:val="both"/>
        <w:rPr>
          <w:rFonts w:ascii="Adobe Garamond Pro" w:hAnsi="Adobe Garamond Pro"/>
          <w:iCs/>
          <w:sz w:val="24"/>
          <w:szCs w:val="24"/>
        </w:rPr>
      </w:pPr>
      <w:r w:rsidRPr="0073456F">
        <w:rPr>
          <w:rFonts w:ascii="Adobe Garamond Pro" w:hAnsi="Adobe Garamond Pro"/>
          <w:iCs/>
          <w:sz w:val="24"/>
          <w:szCs w:val="24"/>
        </w:rPr>
        <w:t xml:space="preserve">Culmino con dos preguntas: si el bien de la Medicina es la salud, ¿cuál fue el beneficio sobre la salud de quienes fueron cosificados? ¿Qué avance (progreso) experimentó el ser humano con las intenciones aviesas en Bergen, Tuskegee y Guatemala?  </w:t>
      </w:r>
    </w:p>
    <w:p w14:paraId="272C33E0" w14:textId="77777777" w:rsidR="0073456F" w:rsidRPr="0073456F" w:rsidRDefault="0073456F" w:rsidP="0073456F">
      <w:pPr>
        <w:spacing w:line="360" w:lineRule="auto"/>
        <w:jc w:val="both"/>
        <w:rPr>
          <w:rFonts w:ascii="Adobe Garamond Pro" w:hAnsi="Adobe Garamond Pro"/>
          <w:iCs/>
          <w:sz w:val="24"/>
          <w:szCs w:val="24"/>
        </w:rPr>
      </w:pPr>
    </w:p>
    <w:p w14:paraId="65CEEF84" w14:textId="7AA1BC55" w:rsidR="0073456F" w:rsidRPr="0073456F" w:rsidRDefault="0073456F" w:rsidP="00A0012C">
      <w:pPr>
        <w:spacing w:line="360" w:lineRule="auto"/>
        <w:ind w:firstLine="720"/>
        <w:jc w:val="both"/>
        <w:rPr>
          <w:rFonts w:ascii="Adobe Garamond Pro" w:hAnsi="Adobe Garamond Pro"/>
          <w:iCs/>
          <w:sz w:val="24"/>
          <w:szCs w:val="24"/>
        </w:rPr>
      </w:pPr>
      <w:r w:rsidRPr="0073456F">
        <w:rPr>
          <w:rFonts w:ascii="Adobe Garamond Pro" w:hAnsi="Adobe Garamond Pro"/>
          <w:iCs/>
          <w:sz w:val="24"/>
          <w:szCs w:val="24"/>
        </w:rPr>
        <w:t xml:space="preserve">Agradecimiento: Al </w:t>
      </w:r>
      <w:r>
        <w:rPr>
          <w:rFonts w:ascii="Adobe Garamond Pro" w:hAnsi="Adobe Garamond Pro"/>
          <w:iCs/>
          <w:sz w:val="24"/>
          <w:szCs w:val="24"/>
        </w:rPr>
        <w:t>Mg.</w:t>
      </w:r>
      <w:r w:rsidRPr="0073456F">
        <w:rPr>
          <w:rFonts w:ascii="Adobe Garamond Pro" w:hAnsi="Adobe Garamond Pro"/>
          <w:iCs/>
          <w:sz w:val="24"/>
          <w:szCs w:val="24"/>
        </w:rPr>
        <w:t xml:space="preserve"> Jesús Hernáez Mayoral, por sus comentarios y sugerencias al manuscrito original.</w:t>
      </w:r>
    </w:p>
    <w:p w14:paraId="48306508" w14:textId="77777777" w:rsidR="0073456F" w:rsidRPr="0073456F" w:rsidRDefault="0073456F" w:rsidP="0073456F">
      <w:pPr>
        <w:spacing w:line="360" w:lineRule="auto"/>
        <w:jc w:val="both"/>
        <w:rPr>
          <w:rFonts w:ascii="Adobe Garamond Pro" w:hAnsi="Adobe Garamond Pro"/>
          <w:iCs/>
          <w:sz w:val="24"/>
          <w:szCs w:val="24"/>
        </w:rPr>
      </w:pPr>
    </w:p>
    <w:p w14:paraId="7CFD3573" w14:textId="0AD9E596" w:rsidR="00532E23" w:rsidRDefault="00A0012C" w:rsidP="0073456F">
      <w:pPr>
        <w:spacing w:line="360" w:lineRule="auto"/>
        <w:rPr>
          <w:rFonts w:ascii="Adobe Garamond Pro" w:hAnsi="Adobe Garamond Pro"/>
          <w:b/>
          <w:bCs/>
          <w:sz w:val="24"/>
        </w:rPr>
      </w:pPr>
      <w:r w:rsidRPr="00A0012C">
        <w:rPr>
          <w:rFonts w:ascii="Adobe Garamond Pro" w:hAnsi="Adobe Garamond Pro"/>
          <w:b/>
          <w:bCs/>
          <w:sz w:val="24"/>
        </w:rPr>
        <w:t>Fuentes bibliográficas</w:t>
      </w:r>
      <w:r>
        <w:rPr>
          <w:rFonts w:ascii="Adobe Garamond Pro" w:hAnsi="Adobe Garamond Pro"/>
          <w:b/>
          <w:bCs/>
          <w:sz w:val="24"/>
        </w:rPr>
        <w:t>.</w:t>
      </w:r>
    </w:p>
    <w:p w14:paraId="03506A41" w14:textId="77777777" w:rsidR="00D00E55" w:rsidRDefault="00D00E55" w:rsidP="00D00E55">
      <w:pPr>
        <w:pStyle w:val="Prrafodelista"/>
        <w:spacing w:before="100"/>
        <w:ind w:left="0" w:right="720" w:firstLine="0"/>
        <w:contextualSpacing/>
        <w:jc w:val="left"/>
        <w:rPr>
          <w:rFonts w:ascii="Adobe Garamond Pro" w:hAnsi="Adobe Garamond Pro"/>
          <w:color w:val="212121"/>
          <w:sz w:val="24"/>
          <w:szCs w:val="24"/>
          <w:shd w:val="clear" w:color="auto" w:fill="F2F2F2"/>
        </w:rPr>
      </w:pPr>
      <w:r w:rsidRPr="00D00E55">
        <w:rPr>
          <w:rFonts w:ascii="Adobe Garamond Pro" w:hAnsi="Adobe Garamond Pro"/>
          <w:sz w:val="24"/>
          <w:szCs w:val="24"/>
        </w:rPr>
        <w:t>Andorno, Roberto. </w:t>
      </w:r>
      <w:r w:rsidRPr="00A27BA4">
        <w:rPr>
          <w:rFonts w:ascii="Adobe Garamond Pro" w:hAnsi="Adobe Garamond Pro"/>
          <w:i/>
          <w:iCs/>
          <w:sz w:val="24"/>
          <w:szCs w:val="24"/>
        </w:rPr>
        <w:t>Bioética y dignidad de la persona</w:t>
      </w:r>
      <w:r w:rsidRPr="00A27BA4">
        <w:rPr>
          <w:rFonts w:ascii="Adobe Garamond Pro" w:hAnsi="Adobe Garamond Pro"/>
          <w:sz w:val="24"/>
          <w:szCs w:val="24"/>
        </w:rPr>
        <w:t>. (Madrid: Tecnos, 1998</w:t>
      </w:r>
      <w:r w:rsidRPr="00A27BA4">
        <w:rPr>
          <w:rFonts w:ascii="Adobe Garamond Pro" w:hAnsi="Adobe Garamond Pro"/>
          <w:color w:val="212121"/>
          <w:sz w:val="24"/>
          <w:szCs w:val="24"/>
          <w:shd w:val="clear" w:color="auto" w:fill="F2F2F2"/>
        </w:rPr>
        <w:t>)</w:t>
      </w:r>
    </w:p>
    <w:p w14:paraId="67967159" w14:textId="77777777" w:rsidR="00D00E55" w:rsidRDefault="00D00E55" w:rsidP="00D00E55">
      <w:pPr>
        <w:pStyle w:val="Prrafodelista"/>
        <w:spacing w:before="100"/>
        <w:ind w:left="0" w:right="720" w:firstLine="0"/>
        <w:contextualSpacing/>
        <w:jc w:val="left"/>
        <w:rPr>
          <w:rFonts w:ascii="Adobe Garamond Pro" w:hAnsi="Adobe Garamond Pro"/>
          <w:color w:val="212121"/>
          <w:sz w:val="24"/>
          <w:szCs w:val="24"/>
          <w:shd w:val="clear" w:color="auto" w:fill="F2F2F2"/>
        </w:rPr>
      </w:pPr>
    </w:p>
    <w:p w14:paraId="11B38CD5" w14:textId="77777777" w:rsidR="00D00E55" w:rsidRDefault="00D00E55" w:rsidP="00D00E55">
      <w:pPr>
        <w:pStyle w:val="Bibliografa"/>
        <w:contextualSpacing/>
        <w:rPr>
          <w:rFonts w:ascii="Adobe Garamond Pro" w:hAnsi="Adobe Garamond Pro"/>
          <w:color w:val="222222"/>
          <w:sz w:val="24"/>
          <w:szCs w:val="24"/>
          <w:shd w:val="clear" w:color="auto" w:fill="FFFFFF"/>
        </w:rPr>
      </w:pPr>
      <w:r w:rsidRPr="00A27BA4">
        <w:rPr>
          <w:rFonts w:ascii="Adobe Garamond Pro" w:hAnsi="Adobe Garamond Pro"/>
          <w:color w:val="212121"/>
          <w:sz w:val="24"/>
          <w:szCs w:val="24"/>
        </w:rPr>
        <w:t>Arendt, Hannah. </w:t>
      </w:r>
      <w:r w:rsidRPr="00A27BA4">
        <w:rPr>
          <w:rFonts w:ascii="Adobe Garamond Pro" w:hAnsi="Adobe Garamond Pro"/>
          <w:i/>
          <w:iCs/>
          <w:color w:val="222222"/>
          <w:sz w:val="24"/>
          <w:szCs w:val="24"/>
        </w:rPr>
        <w:t>La condición humana</w:t>
      </w:r>
      <w:r w:rsidRPr="00A27BA4">
        <w:rPr>
          <w:rFonts w:ascii="Adobe Garamond Pro" w:hAnsi="Adobe Garamond Pro"/>
          <w:color w:val="222222"/>
          <w:sz w:val="24"/>
          <w:szCs w:val="24"/>
          <w:shd w:val="clear" w:color="auto" w:fill="FFFFFF"/>
        </w:rPr>
        <w:t>. Buenos Aires: Paidós, 2009.</w:t>
      </w:r>
    </w:p>
    <w:p w14:paraId="4FBE5656" w14:textId="77777777" w:rsidR="00A27BA4" w:rsidRDefault="00A27BA4" w:rsidP="0073456F">
      <w:pPr>
        <w:spacing w:line="360" w:lineRule="auto"/>
        <w:rPr>
          <w:rFonts w:ascii="Adobe Garamond Pro" w:hAnsi="Adobe Garamond Pro"/>
          <w:b/>
          <w:bCs/>
          <w:sz w:val="24"/>
          <w:szCs w:val="24"/>
        </w:rPr>
      </w:pPr>
    </w:p>
    <w:p w14:paraId="63A8FCFF" w14:textId="77777777" w:rsidR="00D00E55" w:rsidRDefault="00D00E55" w:rsidP="00D00E55">
      <w:pPr>
        <w:pStyle w:val="Bibliografa"/>
        <w:contextualSpacing/>
        <w:rPr>
          <w:rFonts w:ascii="Adobe Garamond Pro" w:hAnsi="Adobe Garamond Pro"/>
          <w:sz w:val="24"/>
          <w:szCs w:val="24"/>
        </w:rPr>
      </w:pPr>
      <w:r w:rsidRPr="00A27BA4">
        <w:rPr>
          <w:rFonts w:ascii="Adobe Garamond Pro" w:hAnsi="Adobe Garamond Pro"/>
          <w:sz w:val="24"/>
          <w:szCs w:val="24"/>
        </w:rPr>
        <w:t xml:space="preserve">Aristóteles. n.d. </w:t>
      </w:r>
      <w:r w:rsidRPr="00A27BA4">
        <w:rPr>
          <w:rFonts w:ascii="Adobe Garamond Pro" w:hAnsi="Adobe Garamond Pro"/>
          <w:i/>
          <w:iCs/>
          <w:sz w:val="24"/>
          <w:szCs w:val="24"/>
        </w:rPr>
        <w:t>Ética Nicomáquea - Ética Eudemia</w:t>
      </w:r>
      <w:r w:rsidRPr="00A27BA4">
        <w:rPr>
          <w:rFonts w:ascii="Adobe Garamond Pro" w:hAnsi="Adobe Garamond Pro"/>
          <w:sz w:val="24"/>
          <w:szCs w:val="24"/>
        </w:rPr>
        <w:t>. (Madrid: Biblioteca Clásica Gredos. Edición digital: 2004)</w:t>
      </w:r>
    </w:p>
    <w:p w14:paraId="7A5D2D8A" w14:textId="77777777" w:rsidR="00D00E55" w:rsidRDefault="00D00E55" w:rsidP="0073456F">
      <w:pPr>
        <w:spacing w:line="360" w:lineRule="auto"/>
        <w:rPr>
          <w:rFonts w:ascii="Adobe Garamond Pro" w:hAnsi="Adobe Garamond Pro"/>
          <w:b/>
          <w:bCs/>
          <w:sz w:val="24"/>
          <w:szCs w:val="24"/>
        </w:rPr>
      </w:pPr>
    </w:p>
    <w:p w14:paraId="1864C1F4" w14:textId="77777777" w:rsidR="00D00E55" w:rsidRDefault="00D00E55" w:rsidP="00D00E55">
      <w:pPr>
        <w:pStyle w:val="Prrafodelista"/>
        <w:ind w:left="0" w:firstLine="0"/>
        <w:rPr>
          <w:rFonts w:ascii="Adobe Garamond Pro" w:hAnsi="Adobe Garamond Pro"/>
          <w:sz w:val="24"/>
          <w:szCs w:val="24"/>
          <w:lang w:val="en-US"/>
        </w:rPr>
      </w:pPr>
      <w:r w:rsidRPr="00A27BA4">
        <w:rPr>
          <w:rFonts w:ascii="Adobe Garamond Pro" w:hAnsi="Adobe Garamond Pro"/>
          <w:color w:val="212121"/>
          <w:sz w:val="24"/>
          <w:szCs w:val="24"/>
          <w:lang w:val="en-US"/>
        </w:rPr>
        <w:t>Beauchamp, Tom L. "Informed Consent: Its History, Meaning, and Present Challenges". </w:t>
      </w:r>
      <w:r w:rsidRPr="00A27BA4">
        <w:rPr>
          <w:rFonts w:ascii="Adobe Garamond Pro" w:hAnsi="Adobe Garamond Pro"/>
          <w:i/>
          <w:iCs/>
          <w:color w:val="212121"/>
          <w:sz w:val="24"/>
          <w:szCs w:val="24"/>
          <w:lang w:val="en-US"/>
        </w:rPr>
        <w:t>Cambridge Quarterly of Healthcare Ethics</w:t>
      </w:r>
      <w:r w:rsidRPr="00A27BA4">
        <w:rPr>
          <w:rFonts w:ascii="Adobe Garamond Pro" w:hAnsi="Adobe Garamond Pro"/>
          <w:color w:val="212121"/>
          <w:sz w:val="24"/>
          <w:szCs w:val="24"/>
          <w:lang w:val="en-US"/>
        </w:rPr>
        <w:t> 20, n.º 4 (agosto de 2011): 515–23. </w:t>
      </w:r>
      <w:hyperlink r:id="rId9" w:tgtFrame="_blank" w:history="1">
        <w:r w:rsidRPr="00A27BA4">
          <w:rPr>
            <w:rStyle w:val="Hipervnculo"/>
            <w:rFonts w:ascii="Adobe Garamond Pro" w:hAnsi="Adobe Garamond Pro"/>
            <w:color w:val="1A57AA"/>
            <w:sz w:val="24"/>
            <w:szCs w:val="24"/>
            <w:lang w:val="en-US"/>
          </w:rPr>
          <w:t>https://doi.org/10.1017/s0963180111000259</w:t>
        </w:r>
      </w:hyperlink>
      <w:r w:rsidRPr="00A27BA4">
        <w:rPr>
          <w:rFonts w:ascii="Adobe Garamond Pro" w:hAnsi="Adobe Garamond Pro"/>
          <w:color w:val="212121"/>
          <w:sz w:val="24"/>
          <w:szCs w:val="24"/>
          <w:lang w:val="en-US"/>
        </w:rPr>
        <w:t>.</w:t>
      </w:r>
      <w:r w:rsidRPr="00A27BA4">
        <w:rPr>
          <w:rFonts w:ascii="Adobe Garamond Pro" w:hAnsi="Adobe Garamond Pro"/>
          <w:sz w:val="24"/>
          <w:szCs w:val="24"/>
          <w:lang w:val="en-US"/>
        </w:rPr>
        <w:t xml:space="preserve"> </w:t>
      </w:r>
    </w:p>
    <w:p w14:paraId="20199AE9" w14:textId="77777777" w:rsidR="00D00E55" w:rsidRDefault="00D00E55" w:rsidP="00D00E55">
      <w:pPr>
        <w:pStyle w:val="Prrafodelista"/>
        <w:spacing w:before="100" w:beforeAutospacing="1"/>
        <w:ind w:left="0" w:firstLine="0"/>
        <w:contextualSpacing/>
        <w:jc w:val="left"/>
        <w:rPr>
          <w:rFonts w:ascii="Adobe Garamond Pro" w:hAnsi="Adobe Garamond Pro"/>
          <w:sz w:val="24"/>
          <w:szCs w:val="24"/>
          <w:lang w:val="en-US" w:eastAsia="es-VE"/>
        </w:rPr>
      </w:pPr>
    </w:p>
    <w:p w14:paraId="47E17BB7" w14:textId="3053F638" w:rsidR="00D00E55" w:rsidRPr="00993B99" w:rsidRDefault="00D00E55" w:rsidP="00D00E55">
      <w:pPr>
        <w:pStyle w:val="Prrafodelista"/>
        <w:spacing w:before="100" w:beforeAutospacing="1"/>
        <w:ind w:left="0" w:firstLine="0"/>
        <w:contextualSpacing/>
        <w:jc w:val="left"/>
        <w:rPr>
          <w:rFonts w:ascii="Adobe Garamond Pro" w:hAnsi="Adobe Garamond Pro"/>
          <w:sz w:val="24"/>
          <w:szCs w:val="24"/>
          <w:lang w:eastAsia="es-VE"/>
        </w:rPr>
      </w:pPr>
      <w:r w:rsidRPr="00A27BA4">
        <w:rPr>
          <w:rFonts w:ascii="Adobe Garamond Pro" w:hAnsi="Adobe Garamond Pro"/>
          <w:sz w:val="24"/>
          <w:szCs w:val="24"/>
          <w:lang w:val="en-US" w:eastAsia="es-VE"/>
        </w:rPr>
        <w:t>Clark, E. G., and N. Danbolt. “The Oslo Study of the Natural History of Untreated Syphilis; an Epidemiologic Investigation Based on a Restudy of the Boeck-Bruusgaard Material; a Review and Appraisal”. </w:t>
      </w:r>
      <w:r w:rsidRPr="00993B99">
        <w:rPr>
          <w:rFonts w:ascii="Adobe Garamond Pro" w:hAnsi="Adobe Garamond Pro"/>
          <w:i/>
          <w:iCs/>
          <w:sz w:val="24"/>
          <w:szCs w:val="24"/>
          <w:lang w:eastAsia="es-VE"/>
        </w:rPr>
        <w:t>Journal of Chronic Diseases</w:t>
      </w:r>
      <w:r w:rsidRPr="00993B99">
        <w:rPr>
          <w:rFonts w:ascii="Adobe Garamond Pro" w:hAnsi="Adobe Garamond Pro"/>
          <w:sz w:val="24"/>
          <w:szCs w:val="24"/>
          <w:lang w:eastAsia="es-VE"/>
        </w:rPr>
        <w:t xml:space="preserve"> 2 (3): (1955): 311–44. </w:t>
      </w:r>
      <w:hyperlink r:id="rId10" w:history="1">
        <w:r w:rsidRPr="00993B99">
          <w:rPr>
            <w:rStyle w:val="Hipervnculo"/>
            <w:rFonts w:ascii="Adobe Garamond Pro" w:hAnsi="Adobe Garamond Pro"/>
            <w:sz w:val="24"/>
            <w:szCs w:val="24"/>
            <w:lang w:eastAsia="es-VE"/>
          </w:rPr>
          <w:t>https://doi.org/10.1016/0021-9681(55)90139-9</w:t>
        </w:r>
      </w:hyperlink>
      <w:r w:rsidRPr="00993B99">
        <w:rPr>
          <w:rFonts w:ascii="Adobe Garamond Pro" w:hAnsi="Adobe Garamond Pro"/>
          <w:sz w:val="24"/>
          <w:szCs w:val="24"/>
          <w:lang w:eastAsia="es-VE"/>
        </w:rPr>
        <w:t>.</w:t>
      </w:r>
    </w:p>
    <w:p w14:paraId="7BF02C54" w14:textId="77777777" w:rsidR="00D00E55" w:rsidRPr="00993B99" w:rsidRDefault="00D00E55" w:rsidP="0073456F">
      <w:pPr>
        <w:spacing w:line="360" w:lineRule="auto"/>
        <w:rPr>
          <w:rFonts w:ascii="Adobe Garamond Pro" w:hAnsi="Adobe Garamond Pro"/>
          <w:b/>
          <w:bCs/>
          <w:sz w:val="24"/>
          <w:szCs w:val="24"/>
        </w:rPr>
      </w:pPr>
    </w:p>
    <w:p w14:paraId="4733A881" w14:textId="77777777" w:rsidR="00D00E55" w:rsidRDefault="00D00E55" w:rsidP="00D00E55">
      <w:pPr>
        <w:pStyle w:val="Bibliografa"/>
        <w:contextualSpacing/>
        <w:rPr>
          <w:rFonts w:ascii="Adobe Garamond Pro" w:hAnsi="Adobe Garamond Pro"/>
          <w:color w:val="212121"/>
          <w:sz w:val="24"/>
          <w:szCs w:val="24"/>
          <w:shd w:val="clear" w:color="auto" w:fill="F2F2F2"/>
        </w:rPr>
      </w:pPr>
      <w:r w:rsidRPr="00A27BA4">
        <w:rPr>
          <w:rFonts w:ascii="Adobe Garamond Pro" w:hAnsi="Adobe Garamond Pro"/>
          <w:color w:val="212121"/>
          <w:sz w:val="24"/>
          <w:szCs w:val="24"/>
        </w:rPr>
        <w:t>Clement, Marcel. </w:t>
      </w:r>
      <w:r w:rsidRPr="00A27BA4">
        <w:rPr>
          <w:rFonts w:ascii="Adobe Garamond Pro" w:hAnsi="Adobe Garamond Pro"/>
          <w:i/>
          <w:iCs/>
          <w:color w:val="212121"/>
          <w:sz w:val="24"/>
          <w:szCs w:val="24"/>
        </w:rPr>
        <w:t>Una Historia de La Inteligencia: La Sed de La Sabiduría</w:t>
      </w:r>
      <w:r w:rsidRPr="00A27BA4">
        <w:rPr>
          <w:rFonts w:ascii="Adobe Garamond Pro" w:hAnsi="Adobe Garamond Pro"/>
          <w:color w:val="212121"/>
          <w:sz w:val="24"/>
          <w:szCs w:val="24"/>
        </w:rPr>
        <w:t>. (Rosario, Santa Fe: Universidad Nacional de Rosario, 1980)</w:t>
      </w:r>
    </w:p>
    <w:p w14:paraId="5F9DE3A9" w14:textId="77777777" w:rsidR="00D00E55" w:rsidRDefault="00D00E55" w:rsidP="0073456F">
      <w:pPr>
        <w:spacing w:line="360" w:lineRule="auto"/>
        <w:rPr>
          <w:rFonts w:ascii="Adobe Garamond Pro" w:hAnsi="Adobe Garamond Pro"/>
          <w:b/>
          <w:bCs/>
          <w:sz w:val="24"/>
          <w:szCs w:val="24"/>
          <w:lang w:val="en-US"/>
        </w:rPr>
      </w:pPr>
    </w:p>
    <w:p w14:paraId="37C56CCC" w14:textId="77777777" w:rsidR="00D00E55" w:rsidRDefault="00D00E55" w:rsidP="00D00E55">
      <w:pPr>
        <w:pStyle w:val="Prrafodelista"/>
        <w:ind w:left="0" w:firstLine="0"/>
        <w:rPr>
          <w:rFonts w:ascii="Adobe Garamond Pro" w:hAnsi="Adobe Garamond Pro"/>
          <w:color w:val="212121"/>
          <w:sz w:val="24"/>
          <w:szCs w:val="24"/>
          <w:shd w:val="clear" w:color="auto" w:fill="F2F2F2"/>
          <w:lang w:val="en-US"/>
        </w:rPr>
      </w:pPr>
      <w:r w:rsidRPr="00A27BA4">
        <w:rPr>
          <w:rFonts w:ascii="Adobe Garamond Pro" w:hAnsi="Adobe Garamond Pro"/>
          <w:color w:val="212121"/>
          <w:sz w:val="24"/>
          <w:szCs w:val="24"/>
          <w:lang w:val="en-US"/>
        </w:rPr>
        <w:t>Dolgin, Janet L. "The Legal Development of the Informed Consent Doctrine: Past and Present". </w:t>
      </w:r>
      <w:r w:rsidRPr="00A27BA4">
        <w:rPr>
          <w:rFonts w:ascii="Adobe Garamond Pro" w:hAnsi="Adobe Garamond Pro"/>
          <w:i/>
          <w:iCs/>
          <w:color w:val="222222"/>
          <w:sz w:val="24"/>
          <w:szCs w:val="24"/>
          <w:lang w:val="en-US"/>
        </w:rPr>
        <w:t>Cambridge Quarterly of Healthcare Ethics</w:t>
      </w:r>
      <w:r w:rsidRPr="00A27BA4">
        <w:rPr>
          <w:rFonts w:ascii="Adobe Garamond Pro" w:hAnsi="Adobe Garamond Pro"/>
          <w:color w:val="222222"/>
          <w:sz w:val="24"/>
          <w:szCs w:val="24"/>
          <w:shd w:val="clear" w:color="auto" w:fill="FFFFFF"/>
          <w:lang w:val="en-US"/>
        </w:rPr>
        <w:t> 19, n.º 1 (diciembre de 2009): 97–109. </w:t>
      </w:r>
      <w:hyperlink r:id="rId11" w:tgtFrame="_blank" w:history="1">
        <w:r w:rsidRPr="00A27BA4">
          <w:rPr>
            <w:rStyle w:val="Hipervnculo"/>
            <w:rFonts w:ascii="Adobe Garamond Pro" w:hAnsi="Adobe Garamond Pro"/>
            <w:color w:val="1A57AA"/>
            <w:sz w:val="24"/>
            <w:szCs w:val="24"/>
            <w:lang w:val="en-US"/>
          </w:rPr>
          <w:t>https://doi.org/10.1017/s0963180109990284</w:t>
        </w:r>
      </w:hyperlink>
      <w:r w:rsidRPr="00A27BA4">
        <w:rPr>
          <w:rFonts w:ascii="Adobe Garamond Pro" w:hAnsi="Adobe Garamond Pro"/>
          <w:color w:val="212121"/>
          <w:sz w:val="24"/>
          <w:szCs w:val="24"/>
          <w:shd w:val="clear" w:color="auto" w:fill="F2F2F2"/>
          <w:lang w:val="en-US"/>
        </w:rPr>
        <w:t>.</w:t>
      </w:r>
    </w:p>
    <w:p w14:paraId="2F5DAD13" w14:textId="77777777" w:rsidR="00D00E55" w:rsidRPr="00D00E55" w:rsidRDefault="00D00E55" w:rsidP="0073456F">
      <w:pPr>
        <w:spacing w:line="360" w:lineRule="auto"/>
        <w:rPr>
          <w:rFonts w:ascii="Adobe Garamond Pro" w:hAnsi="Adobe Garamond Pro"/>
          <w:b/>
          <w:bCs/>
          <w:sz w:val="24"/>
          <w:szCs w:val="24"/>
          <w:lang w:val="en-US"/>
        </w:rPr>
      </w:pPr>
    </w:p>
    <w:p w14:paraId="0943B637" w14:textId="77777777" w:rsidR="00D00E55" w:rsidRDefault="00D00E55" w:rsidP="00D00E55">
      <w:pPr>
        <w:pStyle w:val="Textonotapie"/>
        <w:contextualSpacing/>
        <w:rPr>
          <w:rStyle w:val="Hipervnculo"/>
          <w:rFonts w:ascii="Adobe Garamond Pro" w:hAnsi="Adobe Garamond Pro"/>
          <w:color w:val="1A57AA"/>
          <w:sz w:val="24"/>
          <w:szCs w:val="24"/>
          <w:lang w:val="en-US"/>
        </w:rPr>
      </w:pPr>
      <w:r w:rsidRPr="00A27BA4">
        <w:rPr>
          <w:rFonts w:ascii="Adobe Garamond Pro" w:hAnsi="Adobe Garamond Pro"/>
          <w:color w:val="212121"/>
          <w:sz w:val="24"/>
          <w:szCs w:val="24"/>
          <w:lang w:val="en-US"/>
        </w:rPr>
        <w:lastRenderedPageBreak/>
        <w:t>Fulford, K. W. M., C. W. van Staden y Roger Crisp. </w:t>
      </w:r>
      <w:r w:rsidRPr="00A27BA4">
        <w:rPr>
          <w:rFonts w:ascii="Adobe Garamond Pro" w:hAnsi="Adobe Garamond Pro"/>
          <w:i/>
          <w:iCs/>
          <w:color w:val="212121"/>
          <w:sz w:val="24"/>
          <w:szCs w:val="24"/>
          <w:lang w:val="en-US"/>
        </w:rPr>
        <w:t>Values-Based Practice</w:t>
      </w:r>
      <w:r w:rsidRPr="00A27BA4">
        <w:rPr>
          <w:rFonts w:ascii="Adobe Garamond Pro" w:hAnsi="Adobe Garamond Pro"/>
          <w:color w:val="212121"/>
          <w:sz w:val="24"/>
          <w:szCs w:val="24"/>
          <w:lang w:val="en-US"/>
        </w:rPr>
        <w:t>. Editado por K. W. M. Fulford, Martin Davies, Richard G. T. Gipps, George Graham, John Z. Sadler, Giovanni Stanghellini y Tim Thornton. (New York: Oxford University Press, 2013). </w:t>
      </w:r>
      <w:hyperlink r:id="rId12" w:tgtFrame="_blank" w:history="1">
        <w:r w:rsidRPr="00A27BA4">
          <w:rPr>
            <w:rStyle w:val="Hipervnculo"/>
            <w:rFonts w:ascii="Adobe Garamond Pro" w:hAnsi="Adobe Garamond Pro"/>
            <w:color w:val="1A57AA"/>
            <w:sz w:val="24"/>
            <w:szCs w:val="24"/>
            <w:lang w:val="en-US"/>
          </w:rPr>
          <w:t>https://doi.org/10.1093/oxfordhb/9780199579563.013.0026</w:t>
        </w:r>
      </w:hyperlink>
    </w:p>
    <w:p w14:paraId="36F3D2B1" w14:textId="77777777" w:rsidR="00D00E55" w:rsidRDefault="00D00E55" w:rsidP="0073456F">
      <w:pPr>
        <w:spacing w:line="360" w:lineRule="auto"/>
        <w:rPr>
          <w:rFonts w:ascii="Adobe Garamond Pro" w:hAnsi="Adobe Garamond Pro"/>
          <w:b/>
          <w:bCs/>
          <w:sz w:val="24"/>
          <w:szCs w:val="24"/>
          <w:lang w:val="en-US"/>
        </w:rPr>
      </w:pPr>
    </w:p>
    <w:p w14:paraId="785F3C69" w14:textId="77777777" w:rsidR="00D00E55" w:rsidRDefault="00D00E55" w:rsidP="00D00E55">
      <w:pPr>
        <w:pStyle w:val="Bibliografa"/>
        <w:contextualSpacing/>
        <w:rPr>
          <w:rFonts w:ascii="Adobe Garamond Pro" w:hAnsi="Adobe Garamond Pro"/>
          <w:sz w:val="24"/>
          <w:szCs w:val="24"/>
        </w:rPr>
      </w:pPr>
      <w:r w:rsidRPr="00D00E55">
        <w:rPr>
          <w:rFonts w:ascii="Adobe Garamond Pro" w:hAnsi="Adobe Garamond Pro"/>
          <w:sz w:val="24"/>
          <w:szCs w:val="24"/>
          <w:lang w:val="en-US"/>
        </w:rPr>
        <w:t xml:space="preserve">Fricker, Miranda. </w:t>
      </w:r>
      <w:r w:rsidRPr="00A27BA4">
        <w:rPr>
          <w:rFonts w:ascii="Adobe Garamond Pro" w:hAnsi="Adobe Garamond Pro"/>
          <w:i/>
          <w:iCs/>
          <w:sz w:val="24"/>
          <w:szCs w:val="24"/>
        </w:rPr>
        <w:t>Injusticia Epistémica. El Poder y La Ética Del Conocimiento</w:t>
      </w:r>
      <w:r w:rsidRPr="00A27BA4">
        <w:rPr>
          <w:rFonts w:ascii="Adobe Garamond Pro" w:hAnsi="Adobe Garamond Pro"/>
          <w:sz w:val="24"/>
          <w:szCs w:val="24"/>
        </w:rPr>
        <w:t>. Barcelona: Herder. 2017.</w:t>
      </w:r>
    </w:p>
    <w:p w14:paraId="1919636C" w14:textId="77777777" w:rsidR="00D00E55" w:rsidRPr="00D00E55" w:rsidRDefault="00D00E55" w:rsidP="0073456F">
      <w:pPr>
        <w:spacing w:line="360" w:lineRule="auto"/>
        <w:rPr>
          <w:rFonts w:ascii="Adobe Garamond Pro" w:hAnsi="Adobe Garamond Pro"/>
          <w:b/>
          <w:bCs/>
          <w:sz w:val="24"/>
          <w:szCs w:val="24"/>
        </w:rPr>
      </w:pPr>
    </w:p>
    <w:p w14:paraId="4D485E4E" w14:textId="77777777" w:rsidR="00D00E55" w:rsidRDefault="00D00E55" w:rsidP="00D00E55">
      <w:pPr>
        <w:pStyle w:val="Prrafodelista"/>
        <w:ind w:left="0" w:firstLine="0"/>
        <w:contextualSpacing/>
        <w:rPr>
          <w:rFonts w:ascii="Adobe Garamond Pro" w:hAnsi="Adobe Garamond Pro"/>
          <w:color w:val="212121"/>
          <w:sz w:val="24"/>
          <w:szCs w:val="24"/>
          <w:lang w:val="en-US"/>
        </w:rPr>
      </w:pPr>
      <w:r w:rsidRPr="00A27BA4">
        <w:rPr>
          <w:rFonts w:ascii="Adobe Garamond Pro" w:hAnsi="Adobe Garamond Pro"/>
          <w:color w:val="212121"/>
          <w:sz w:val="24"/>
          <w:szCs w:val="24"/>
        </w:rPr>
        <w:t>Gerteis, Margaret, Susan Edgman-Levitan, Jennifer Daley y Thomas L. Delbanco, eds. </w:t>
      </w:r>
      <w:r w:rsidRPr="00A27BA4">
        <w:rPr>
          <w:rFonts w:ascii="Adobe Garamond Pro" w:hAnsi="Adobe Garamond Pro"/>
          <w:i/>
          <w:iCs/>
          <w:color w:val="212121"/>
          <w:sz w:val="24"/>
          <w:szCs w:val="24"/>
          <w:lang w:val="en-US"/>
        </w:rPr>
        <w:t>Through the Patient's Eyes: Understanding and Promoting Patient-Centered Care</w:t>
      </w:r>
      <w:r w:rsidRPr="00A27BA4">
        <w:rPr>
          <w:rFonts w:ascii="Adobe Garamond Pro" w:hAnsi="Adobe Garamond Pro"/>
          <w:color w:val="212121"/>
          <w:sz w:val="24"/>
          <w:szCs w:val="24"/>
          <w:lang w:val="en-US"/>
        </w:rPr>
        <w:t>. John Wiley &amp; Sons, (2003).</w:t>
      </w:r>
    </w:p>
    <w:p w14:paraId="10E40E03" w14:textId="77777777" w:rsidR="00D00E55" w:rsidRPr="00D00E55" w:rsidRDefault="00D00E55" w:rsidP="0073456F">
      <w:pPr>
        <w:spacing w:line="360" w:lineRule="auto"/>
        <w:rPr>
          <w:rFonts w:ascii="Adobe Garamond Pro" w:hAnsi="Adobe Garamond Pro"/>
          <w:b/>
          <w:bCs/>
          <w:sz w:val="24"/>
          <w:szCs w:val="24"/>
          <w:lang w:val="en-US"/>
        </w:rPr>
      </w:pPr>
    </w:p>
    <w:p w14:paraId="4C2E894D" w14:textId="77777777" w:rsidR="00D00E55" w:rsidRPr="00D00E55" w:rsidRDefault="00D00E55" w:rsidP="00D00E55">
      <w:pPr>
        <w:rPr>
          <w:rFonts w:ascii="Adobe Garamond Pro" w:hAnsi="Adobe Garamond Pro"/>
          <w:sz w:val="24"/>
          <w:szCs w:val="24"/>
        </w:rPr>
      </w:pPr>
      <w:r w:rsidRPr="00A27BA4">
        <w:rPr>
          <w:rFonts w:ascii="Adobe Garamond Pro" w:hAnsi="Adobe Garamond Pro"/>
          <w:color w:val="212121"/>
          <w:sz w:val="24"/>
          <w:szCs w:val="24"/>
          <w:lang w:val="fr-FR"/>
        </w:rPr>
        <w:t>Ghooi, Ravindra B. "The Nuremberg Code-a Critique". </w:t>
      </w:r>
      <w:r w:rsidRPr="00A27BA4">
        <w:rPr>
          <w:rFonts w:ascii="Adobe Garamond Pro" w:hAnsi="Adobe Garamond Pro"/>
          <w:i/>
          <w:iCs/>
          <w:color w:val="212121"/>
          <w:sz w:val="24"/>
          <w:szCs w:val="24"/>
          <w:lang w:val="en-US"/>
        </w:rPr>
        <w:t>Perspectives in Clinical Research</w:t>
      </w:r>
      <w:r w:rsidRPr="00A27BA4">
        <w:rPr>
          <w:rFonts w:ascii="Adobe Garamond Pro" w:hAnsi="Adobe Garamond Pro"/>
          <w:color w:val="212121"/>
          <w:sz w:val="24"/>
          <w:szCs w:val="24"/>
          <w:lang w:val="en-US"/>
        </w:rPr>
        <w:t> 2, n.º 2 (2011): 72. </w:t>
      </w:r>
      <w:hyperlink r:id="rId13" w:tgtFrame="_blank" w:history="1">
        <w:r w:rsidRPr="00D00E55">
          <w:rPr>
            <w:rStyle w:val="Hipervnculo"/>
            <w:rFonts w:ascii="Adobe Garamond Pro" w:hAnsi="Adobe Garamond Pro"/>
            <w:color w:val="1A57AA"/>
            <w:sz w:val="24"/>
            <w:szCs w:val="24"/>
          </w:rPr>
          <w:t>https://doi.org/10.4103/2229-3485.80371</w:t>
        </w:r>
      </w:hyperlink>
      <w:r w:rsidRPr="00D00E55">
        <w:rPr>
          <w:rFonts w:ascii="Adobe Garamond Pro" w:hAnsi="Adobe Garamond Pro"/>
          <w:color w:val="212121"/>
          <w:sz w:val="24"/>
          <w:szCs w:val="24"/>
        </w:rPr>
        <w:t>.</w:t>
      </w:r>
      <w:r w:rsidRPr="00D00E55">
        <w:rPr>
          <w:rFonts w:ascii="Adobe Garamond Pro" w:hAnsi="Adobe Garamond Pro"/>
          <w:sz w:val="24"/>
          <w:szCs w:val="24"/>
        </w:rPr>
        <w:t xml:space="preserve"> </w:t>
      </w:r>
    </w:p>
    <w:p w14:paraId="25E07B57" w14:textId="77777777" w:rsidR="00D00E55" w:rsidRPr="00D00E55" w:rsidRDefault="00D00E55" w:rsidP="0073456F">
      <w:pPr>
        <w:spacing w:line="360" w:lineRule="auto"/>
        <w:rPr>
          <w:rFonts w:ascii="Adobe Garamond Pro" w:hAnsi="Adobe Garamond Pro"/>
          <w:b/>
          <w:bCs/>
          <w:sz w:val="24"/>
          <w:szCs w:val="24"/>
        </w:rPr>
      </w:pPr>
    </w:p>
    <w:p w14:paraId="74D2E072" w14:textId="77777777" w:rsidR="00D00E55" w:rsidRDefault="00D00E55" w:rsidP="00D00E55">
      <w:pPr>
        <w:pStyle w:val="Prrafodelista"/>
        <w:ind w:left="0" w:firstLine="0"/>
        <w:contextualSpacing/>
        <w:rPr>
          <w:rFonts w:ascii="Adobe Garamond Pro" w:hAnsi="Adobe Garamond Pro"/>
          <w:sz w:val="24"/>
          <w:szCs w:val="24"/>
        </w:rPr>
      </w:pPr>
      <w:r w:rsidRPr="00D00E55">
        <w:rPr>
          <w:rFonts w:ascii="Adobe Garamond Pro" w:hAnsi="Adobe Garamond Pro"/>
          <w:sz w:val="24"/>
          <w:szCs w:val="24"/>
        </w:rPr>
        <w:t xml:space="preserve">Goldberg, Elkhonon.. </w:t>
      </w:r>
      <w:r w:rsidRPr="00A27BA4">
        <w:rPr>
          <w:rFonts w:ascii="Adobe Garamond Pro" w:hAnsi="Adobe Garamond Pro"/>
          <w:sz w:val="24"/>
          <w:szCs w:val="24"/>
        </w:rPr>
        <w:t xml:space="preserve">“Madurez social, moralidad, ley y lóbulos frontales”. En </w:t>
      </w:r>
      <w:r w:rsidRPr="00A27BA4">
        <w:rPr>
          <w:rFonts w:ascii="Adobe Garamond Pro" w:hAnsi="Adobe Garamond Pro"/>
          <w:i/>
          <w:iCs/>
          <w:sz w:val="24"/>
          <w:szCs w:val="24"/>
        </w:rPr>
        <w:t>El cerebro ejecutivo. Los lóbulos frontales y mente civilizada</w:t>
      </w:r>
      <w:r w:rsidRPr="00A27BA4">
        <w:rPr>
          <w:rFonts w:ascii="Adobe Garamond Pro" w:hAnsi="Adobe Garamond Pro"/>
          <w:sz w:val="24"/>
          <w:szCs w:val="24"/>
        </w:rPr>
        <w:t>, 153-70. (Barcelona: Planeta. 2016).</w:t>
      </w:r>
    </w:p>
    <w:p w14:paraId="54A040CB" w14:textId="77777777" w:rsidR="00D00E55" w:rsidRPr="00993B99" w:rsidRDefault="00D00E55" w:rsidP="0073456F">
      <w:pPr>
        <w:spacing w:line="360" w:lineRule="auto"/>
        <w:rPr>
          <w:rFonts w:ascii="Adobe Garamond Pro" w:hAnsi="Adobe Garamond Pro"/>
          <w:b/>
          <w:bCs/>
          <w:sz w:val="24"/>
          <w:szCs w:val="24"/>
        </w:rPr>
      </w:pPr>
    </w:p>
    <w:p w14:paraId="03CC4BFB" w14:textId="77777777" w:rsidR="00D00E55" w:rsidRPr="00A27BA4" w:rsidRDefault="00D00E55" w:rsidP="00D00E55">
      <w:pPr>
        <w:pStyle w:val="Prrafodelista"/>
        <w:spacing w:before="0"/>
        <w:ind w:left="0" w:firstLine="0"/>
        <w:jc w:val="left"/>
        <w:rPr>
          <w:rFonts w:ascii="Adobe Garamond Pro" w:hAnsi="Adobe Garamond Pro"/>
          <w:sz w:val="24"/>
          <w:szCs w:val="24"/>
          <w:lang w:val="es-VE" w:eastAsia="es-VE"/>
        </w:rPr>
      </w:pPr>
      <w:r w:rsidRPr="00A27BA4">
        <w:rPr>
          <w:rFonts w:ascii="Adobe Garamond Pro" w:hAnsi="Adobe Garamond Pro"/>
          <w:sz w:val="24"/>
          <w:szCs w:val="24"/>
          <w:lang w:val="es-VE" w:eastAsia="es-VE"/>
        </w:rPr>
        <w:t>Jaspers, Karl. </w:t>
      </w:r>
      <w:r w:rsidRPr="00A27BA4">
        <w:rPr>
          <w:rFonts w:ascii="Adobe Garamond Pro" w:hAnsi="Adobe Garamond Pro"/>
          <w:i/>
          <w:iCs/>
          <w:sz w:val="24"/>
          <w:szCs w:val="24"/>
          <w:lang w:val="es-VE" w:eastAsia="es-VE"/>
        </w:rPr>
        <w:t>La Fe Filosófica</w:t>
      </w:r>
      <w:r w:rsidRPr="00A27BA4">
        <w:rPr>
          <w:rFonts w:ascii="Adobe Garamond Pro" w:hAnsi="Adobe Garamond Pro"/>
          <w:sz w:val="24"/>
          <w:szCs w:val="24"/>
          <w:lang w:val="es-VE" w:eastAsia="es-VE"/>
        </w:rPr>
        <w:t>. Traducido por J. Rovira Armengol. (Buenos Aires: Losada. 2003).</w:t>
      </w:r>
    </w:p>
    <w:p w14:paraId="62AC3724" w14:textId="77777777" w:rsidR="00D00E55" w:rsidRPr="00993B99" w:rsidRDefault="00D00E55" w:rsidP="0073456F">
      <w:pPr>
        <w:spacing w:line="360" w:lineRule="auto"/>
        <w:rPr>
          <w:rFonts w:ascii="Adobe Garamond Pro" w:hAnsi="Adobe Garamond Pro"/>
          <w:b/>
          <w:bCs/>
          <w:sz w:val="24"/>
          <w:szCs w:val="24"/>
        </w:rPr>
      </w:pPr>
    </w:p>
    <w:p w14:paraId="0E3FE7B5" w14:textId="77777777" w:rsidR="00D00E55" w:rsidRPr="00D00E55" w:rsidRDefault="00D00E55" w:rsidP="00D00E55">
      <w:pPr>
        <w:pStyle w:val="Prrafodelista"/>
        <w:spacing w:before="0"/>
        <w:ind w:left="0" w:firstLine="0"/>
        <w:contextualSpacing/>
        <w:rPr>
          <w:rFonts w:ascii="Adobe Garamond Pro" w:hAnsi="Adobe Garamond Pro"/>
          <w:sz w:val="24"/>
          <w:szCs w:val="24"/>
          <w:lang w:val="en-US"/>
        </w:rPr>
      </w:pPr>
      <w:r w:rsidRPr="00A27BA4">
        <w:rPr>
          <w:rFonts w:ascii="Adobe Garamond Pro" w:hAnsi="Adobe Garamond Pro"/>
          <w:sz w:val="24"/>
          <w:szCs w:val="24"/>
        </w:rPr>
        <w:t xml:space="preserve">Kalinsky, Beatriz. </w:t>
      </w:r>
      <w:r w:rsidRPr="00A27BA4">
        <w:rPr>
          <w:rFonts w:ascii="Adobe Garamond Pro" w:hAnsi="Adobe Garamond Pro"/>
          <w:i/>
          <w:iCs/>
          <w:sz w:val="24"/>
          <w:szCs w:val="24"/>
        </w:rPr>
        <w:t>Conocimiento antropológico Ética, subjetividad y condiciones del diálogo</w:t>
      </w:r>
      <w:r w:rsidRPr="00A27BA4">
        <w:rPr>
          <w:rFonts w:ascii="Adobe Garamond Pro" w:hAnsi="Adobe Garamond Pro"/>
          <w:sz w:val="24"/>
          <w:szCs w:val="24"/>
        </w:rPr>
        <w:t xml:space="preserve">. (Buenos Aires: Editorial de la Facultad de Filosofía y Letras, Universidad de Buenos Aires. </w:t>
      </w:r>
      <w:r w:rsidRPr="00D00E55">
        <w:rPr>
          <w:rFonts w:ascii="Adobe Garamond Pro" w:hAnsi="Adobe Garamond Pro"/>
          <w:sz w:val="24"/>
          <w:szCs w:val="24"/>
          <w:lang w:val="en-US"/>
        </w:rPr>
        <w:t>2011).</w:t>
      </w:r>
    </w:p>
    <w:p w14:paraId="4D7EA2FF" w14:textId="77777777" w:rsidR="00D00E55" w:rsidRDefault="00D00E55" w:rsidP="0073456F">
      <w:pPr>
        <w:spacing w:line="360" w:lineRule="auto"/>
        <w:rPr>
          <w:rFonts w:ascii="Adobe Garamond Pro" w:hAnsi="Adobe Garamond Pro"/>
          <w:b/>
          <w:bCs/>
          <w:sz w:val="24"/>
          <w:szCs w:val="24"/>
          <w:lang w:val="en-US"/>
        </w:rPr>
      </w:pPr>
    </w:p>
    <w:p w14:paraId="18F86AB6" w14:textId="77777777" w:rsidR="00D00E55" w:rsidRDefault="00D00E55" w:rsidP="00D00E55">
      <w:pPr>
        <w:pStyle w:val="Bibliografa"/>
        <w:rPr>
          <w:rFonts w:ascii="Adobe Garamond Pro" w:hAnsi="Adobe Garamond Pro"/>
          <w:sz w:val="24"/>
          <w:szCs w:val="24"/>
        </w:rPr>
      </w:pPr>
      <w:r w:rsidRPr="00A27BA4">
        <w:rPr>
          <w:rFonts w:ascii="Adobe Garamond Pro" w:hAnsi="Adobe Garamond Pro"/>
          <w:color w:val="212121"/>
          <w:sz w:val="24"/>
          <w:szCs w:val="24"/>
          <w:lang w:val="en-US"/>
        </w:rPr>
        <w:t xml:space="preserve">Lanska, Douglas J. "Armauer Hansen: The Controversy Surrounding His Unethical Human-to-Human Leprosy Transmission Experiment". </w:t>
      </w:r>
      <w:r w:rsidRPr="00A27BA4">
        <w:rPr>
          <w:rFonts w:ascii="Adobe Garamond Pro" w:hAnsi="Adobe Garamond Pro"/>
          <w:color w:val="212121"/>
          <w:sz w:val="24"/>
          <w:szCs w:val="24"/>
        </w:rPr>
        <w:t xml:space="preserve">(5 de agosto de 2015).  </w:t>
      </w:r>
      <w:hyperlink r:id="rId14" w:tgtFrame="_blank" w:history="1">
        <w:r w:rsidRPr="00A27BA4">
          <w:rPr>
            <w:rStyle w:val="Hipervnculo"/>
            <w:rFonts w:ascii="Adobe Garamond Pro" w:hAnsi="Adobe Garamond Pro"/>
            <w:color w:val="1A57AA"/>
            <w:sz w:val="24"/>
            <w:szCs w:val="24"/>
          </w:rPr>
          <w:t>https://worldneurologyonline.com/article/armauer-hansen-the-controversy-surrounding-his-unethical-human-to-human-leprosy-transmission-experiment/</w:t>
        </w:r>
      </w:hyperlink>
      <w:r w:rsidRPr="00A27BA4">
        <w:rPr>
          <w:rFonts w:ascii="Adobe Garamond Pro" w:hAnsi="Adobe Garamond Pro"/>
          <w:sz w:val="24"/>
          <w:szCs w:val="24"/>
        </w:rPr>
        <w:t xml:space="preserve">. </w:t>
      </w:r>
    </w:p>
    <w:p w14:paraId="5A6E3AEC" w14:textId="77777777" w:rsidR="00D00E55" w:rsidRPr="00993B99" w:rsidRDefault="00D00E55" w:rsidP="00D00E55">
      <w:pPr>
        <w:pStyle w:val="Prrafodelista"/>
        <w:ind w:left="0" w:firstLine="0"/>
        <w:contextualSpacing/>
        <w:rPr>
          <w:rFonts w:ascii="Adobe Garamond Pro" w:hAnsi="Adobe Garamond Pro"/>
          <w:color w:val="37393C"/>
          <w:sz w:val="24"/>
          <w:szCs w:val="24"/>
          <w:shd w:val="clear" w:color="auto" w:fill="FFFFFF"/>
        </w:rPr>
      </w:pPr>
    </w:p>
    <w:p w14:paraId="50865013" w14:textId="4BBADAF1" w:rsidR="00D00E55" w:rsidRDefault="00D00E55" w:rsidP="00D00E55">
      <w:pPr>
        <w:pStyle w:val="Prrafodelista"/>
        <w:ind w:left="0" w:firstLine="0"/>
        <w:contextualSpacing/>
        <w:rPr>
          <w:rFonts w:ascii="Adobe Garamond Pro" w:hAnsi="Adobe Garamond Pro"/>
          <w:color w:val="37393C"/>
          <w:sz w:val="24"/>
          <w:szCs w:val="24"/>
          <w:shd w:val="clear" w:color="auto" w:fill="FFFFFF"/>
          <w:lang w:val="en-US"/>
        </w:rPr>
      </w:pPr>
      <w:r w:rsidRPr="00A27BA4">
        <w:rPr>
          <w:rFonts w:ascii="Adobe Garamond Pro" w:hAnsi="Adobe Garamond Pro"/>
          <w:color w:val="37393C"/>
          <w:sz w:val="24"/>
          <w:szCs w:val="24"/>
          <w:shd w:val="clear" w:color="auto" w:fill="FFFFFF"/>
          <w:lang w:val="en-US"/>
        </w:rPr>
        <w:t>Lombardo, Paul A., and Gregory M. Dorr.. “Eugenics, Medical Education, and the Public Health Service: Another Perspective on the Tuskegee Syphilis Experiment”. </w:t>
      </w:r>
      <w:r w:rsidRPr="00A27BA4">
        <w:rPr>
          <w:rFonts w:ascii="Adobe Garamond Pro" w:hAnsi="Adobe Garamond Pro"/>
          <w:i/>
          <w:iCs/>
          <w:color w:val="37393C"/>
          <w:sz w:val="24"/>
          <w:szCs w:val="24"/>
          <w:shd w:val="clear" w:color="auto" w:fill="FFFFFF"/>
          <w:lang w:val="en-US"/>
        </w:rPr>
        <w:t>Bulletin of the History of Medicine</w:t>
      </w:r>
      <w:r w:rsidRPr="00A27BA4">
        <w:rPr>
          <w:rFonts w:ascii="Adobe Garamond Pro" w:hAnsi="Adobe Garamond Pro"/>
          <w:color w:val="37393C"/>
          <w:sz w:val="24"/>
          <w:szCs w:val="24"/>
          <w:shd w:val="clear" w:color="auto" w:fill="FFFFFF"/>
          <w:lang w:val="en-US"/>
        </w:rPr>
        <w:t xml:space="preserve"> 80 (2): (2006): 291–316. </w:t>
      </w:r>
      <w:hyperlink r:id="rId15" w:history="1">
        <w:r w:rsidRPr="00A27BA4">
          <w:rPr>
            <w:rStyle w:val="Hipervnculo"/>
            <w:rFonts w:ascii="Adobe Garamond Pro" w:hAnsi="Adobe Garamond Pro"/>
            <w:sz w:val="24"/>
            <w:szCs w:val="24"/>
            <w:shd w:val="clear" w:color="auto" w:fill="FFFFFF"/>
            <w:lang w:val="en-US"/>
          </w:rPr>
          <w:t>https://doi.org/10.1353/bhm.2006.0066</w:t>
        </w:r>
      </w:hyperlink>
      <w:r w:rsidRPr="00A27BA4">
        <w:rPr>
          <w:rFonts w:ascii="Adobe Garamond Pro" w:hAnsi="Adobe Garamond Pro"/>
          <w:color w:val="37393C"/>
          <w:sz w:val="24"/>
          <w:szCs w:val="24"/>
          <w:shd w:val="clear" w:color="auto" w:fill="FFFFFF"/>
          <w:lang w:val="en-US"/>
        </w:rPr>
        <w:t>.</w:t>
      </w:r>
    </w:p>
    <w:p w14:paraId="600869DF" w14:textId="77777777" w:rsidR="00D00E55" w:rsidRPr="00D00E55" w:rsidRDefault="00D00E55" w:rsidP="0073456F">
      <w:pPr>
        <w:spacing w:line="360" w:lineRule="auto"/>
        <w:rPr>
          <w:rFonts w:ascii="Adobe Garamond Pro" w:hAnsi="Adobe Garamond Pro"/>
          <w:b/>
          <w:bCs/>
          <w:sz w:val="24"/>
          <w:szCs w:val="24"/>
          <w:lang w:val="en-US"/>
        </w:rPr>
      </w:pPr>
    </w:p>
    <w:p w14:paraId="07E951EE" w14:textId="6A30EFB1" w:rsidR="00A27BA4" w:rsidRDefault="00A27BA4" w:rsidP="00A27BA4">
      <w:pPr>
        <w:pStyle w:val="Bibliografa"/>
        <w:rPr>
          <w:rFonts w:ascii="Adobe Garamond Pro" w:hAnsi="Adobe Garamond Pro"/>
          <w:color w:val="686868"/>
          <w:sz w:val="24"/>
          <w:szCs w:val="24"/>
          <w:lang w:val="en-US"/>
        </w:rPr>
      </w:pPr>
      <w:r w:rsidRPr="00A27BA4">
        <w:rPr>
          <w:rFonts w:ascii="Adobe Garamond Pro" w:hAnsi="Adobe Garamond Pro"/>
          <w:sz w:val="24"/>
          <w:szCs w:val="24"/>
          <w:lang w:val="en-US"/>
        </w:rPr>
        <w:t>Magnus Vollset, "Fra lidelse til trussel. spedalskheten i norge på 1800 tallet", Bergen Open Research Archive, (2005).</w:t>
      </w:r>
      <w:r w:rsidRPr="00A27BA4">
        <w:rPr>
          <w:rFonts w:ascii="Adobe Garamond Pro" w:hAnsi="Adobe Garamond Pro"/>
          <w:color w:val="686868"/>
          <w:sz w:val="24"/>
          <w:szCs w:val="24"/>
          <w:lang w:val="en-US"/>
        </w:rPr>
        <w:t> </w:t>
      </w:r>
      <w:hyperlink r:id="rId16" w:tgtFrame="_blank" w:history="1">
        <w:r w:rsidRPr="00A27BA4">
          <w:rPr>
            <w:rStyle w:val="Hipervnculo"/>
            <w:rFonts w:ascii="Adobe Garamond Pro" w:hAnsi="Adobe Garamond Pro"/>
            <w:color w:val="1A57AA"/>
            <w:sz w:val="24"/>
            <w:szCs w:val="24"/>
            <w:lang w:val="en-US"/>
          </w:rPr>
          <w:t>https://hdl.handle.net/1956/3060</w:t>
        </w:r>
      </w:hyperlink>
      <w:r w:rsidRPr="00A27BA4">
        <w:rPr>
          <w:rFonts w:ascii="Adobe Garamond Pro" w:hAnsi="Adobe Garamond Pro"/>
          <w:color w:val="686868"/>
          <w:sz w:val="24"/>
          <w:szCs w:val="24"/>
          <w:lang w:val="en-US"/>
        </w:rPr>
        <w:t>.</w:t>
      </w:r>
    </w:p>
    <w:p w14:paraId="260DF4C1" w14:textId="77777777" w:rsidR="00A27BA4" w:rsidRDefault="00A27BA4" w:rsidP="00A27BA4">
      <w:pPr>
        <w:rPr>
          <w:lang w:val="en-US"/>
        </w:rPr>
      </w:pPr>
    </w:p>
    <w:p w14:paraId="046C0370" w14:textId="77777777" w:rsidR="00D00E55" w:rsidRDefault="00D00E55" w:rsidP="00D00E55">
      <w:pPr>
        <w:pStyle w:val="Prrafodelista"/>
        <w:ind w:left="0" w:firstLine="0"/>
        <w:jc w:val="left"/>
        <w:rPr>
          <w:rFonts w:ascii="Adobe Garamond Pro" w:hAnsi="Adobe Garamond Pro"/>
          <w:sz w:val="24"/>
          <w:szCs w:val="24"/>
          <w:lang w:val="en-US" w:eastAsia="es-VE"/>
        </w:rPr>
      </w:pPr>
      <w:r w:rsidRPr="00A27BA4">
        <w:rPr>
          <w:rFonts w:ascii="Adobe Garamond Pro" w:hAnsi="Adobe Garamond Pro"/>
          <w:sz w:val="24"/>
          <w:szCs w:val="24"/>
          <w:lang w:val="en-US" w:eastAsia="es-VE"/>
        </w:rPr>
        <w:t>Moreno, Jonathan D., Ulf Schmidt, y Steve Joffe.. “The Nuremberg Code 70 Years Later”. </w:t>
      </w:r>
      <w:r w:rsidRPr="00A27BA4">
        <w:rPr>
          <w:rFonts w:ascii="Adobe Garamond Pro" w:hAnsi="Adobe Garamond Pro"/>
          <w:i/>
          <w:iCs/>
          <w:sz w:val="24"/>
          <w:szCs w:val="24"/>
          <w:lang w:val="en-US" w:eastAsia="es-VE"/>
        </w:rPr>
        <w:t>JAMA: The Journal of the American Medical Association</w:t>
      </w:r>
      <w:r w:rsidRPr="00A27BA4">
        <w:rPr>
          <w:rFonts w:ascii="Adobe Garamond Pro" w:hAnsi="Adobe Garamond Pro"/>
          <w:sz w:val="24"/>
          <w:szCs w:val="24"/>
          <w:lang w:val="en-US" w:eastAsia="es-VE"/>
        </w:rPr>
        <w:t xml:space="preserve"> 318 (9): (2017): 795. </w:t>
      </w:r>
      <w:hyperlink r:id="rId17" w:history="1">
        <w:r w:rsidRPr="00A27BA4">
          <w:rPr>
            <w:rStyle w:val="Hipervnculo"/>
            <w:rFonts w:ascii="Adobe Garamond Pro" w:hAnsi="Adobe Garamond Pro"/>
            <w:sz w:val="24"/>
            <w:szCs w:val="24"/>
            <w:lang w:val="en-US" w:eastAsia="es-VE"/>
          </w:rPr>
          <w:t>https://doi.org/10.1001/jama.2017.10265</w:t>
        </w:r>
      </w:hyperlink>
      <w:r w:rsidRPr="00A27BA4">
        <w:rPr>
          <w:rFonts w:ascii="Adobe Garamond Pro" w:hAnsi="Adobe Garamond Pro"/>
          <w:sz w:val="24"/>
          <w:szCs w:val="24"/>
          <w:lang w:val="en-US" w:eastAsia="es-VE"/>
        </w:rPr>
        <w:t>.</w:t>
      </w:r>
    </w:p>
    <w:p w14:paraId="5DC6F257" w14:textId="77777777" w:rsidR="00A27BA4" w:rsidRDefault="00A27BA4" w:rsidP="00A27BA4">
      <w:pPr>
        <w:rPr>
          <w:lang w:val="en-US"/>
        </w:rPr>
      </w:pPr>
    </w:p>
    <w:p w14:paraId="16D26D96" w14:textId="7F828FA2" w:rsidR="00D00E55" w:rsidRDefault="00D00E55" w:rsidP="00A27BA4">
      <w:pPr>
        <w:rPr>
          <w:lang w:val="en-US"/>
        </w:rPr>
      </w:pPr>
      <w:r w:rsidRPr="00A27BA4">
        <w:rPr>
          <w:rFonts w:ascii="Adobe Garamond Pro" w:hAnsi="Adobe Garamond Pro"/>
          <w:sz w:val="24"/>
          <w:szCs w:val="24"/>
          <w:lang w:val="en-US" w:eastAsia="es-VE"/>
        </w:rPr>
        <w:t>Parascandola, John. “John Mahoney and the introduction of penicillin to treat syphilis”. </w:t>
      </w:r>
      <w:r w:rsidRPr="00A27BA4">
        <w:rPr>
          <w:rFonts w:ascii="Adobe Garamond Pro" w:hAnsi="Adobe Garamond Pro"/>
          <w:i/>
          <w:iCs/>
          <w:sz w:val="24"/>
          <w:szCs w:val="24"/>
          <w:lang w:val="en-US" w:eastAsia="es-VE"/>
        </w:rPr>
        <w:t>Pharmacy in history</w:t>
      </w:r>
      <w:r w:rsidRPr="00A27BA4">
        <w:rPr>
          <w:rFonts w:ascii="Adobe Garamond Pro" w:hAnsi="Adobe Garamond Pro"/>
          <w:sz w:val="24"/>
          <w:szCs w:val="24"/>
          <w:lang w:val="en-US" w:eastAsia="es-VE"/>
        </w:rPr>
        <w:t xml:space="preserve"> 43 (1): (2001): 3–13. </w:t>
      </w:r>
      <w:hyperlink r:id="rId18" w:history="1">
        <w:r w:rsidRPr="0073159B">
          <w:rPr>
            <w:rStyle w:val="Hipervnculo"/>
            <w:rFonts w:ascii="Adobe Garamond Pro" w:hAnsi="Adobe Garamond Pro"/>
            <w:sz w:val="24"/>
            <w:szCs w:val="24"/>
            <w:lang w:val="en-US" w:eastAsia="es-VE"/>
          </w:rPr>
          <w:t>http://www.jstor.org/stable/41112709</w:t>
        </w:r>
      </w:hyperlink>
    </w:p>
    <w:p w14:paraId="47ED8E8D" w14:textId="77777777" w:rsidR="00D00E55" w:rsidRPr="00D00E55" w:rsidRDefault="00D00E55" w:rsidP="00A27BA4">
      <w:pPr>
        <w:rPr>
          <w:lang w:val="en-US"/>
        </w:rPr>
      </w:pPr>
    </w:p>
    <w:p w14:paraId="1D0C56AD" w14:textId="77777777" w:rsidR="00D00E55" w:rsidRDefault="00D00E55" w:rsidP="00D00E55">
      <w:pPr>
        <w:pStyle w:val="Prrafodelista"/>
        <w:ind w:left="0" w:firstLine="0"/>
        <w:contextualSpacing/>
        <w:jc w:val="left"/>
        <w:rPr>
          <w:rFonts w:ascii="Adobe Garamond Pro" w:hAnsi="Adobe Garamond Pro"/>
          <w:sz w:val="24"/>
          <w:szCs w:val="24"/>
          <w:shd w:val="clear" w:color="auto" w:fill="FFFFFF" w:themeFill="background1"/>
          <w:lang w:val="en-US"/>
        </w:rPr>
      </w:pPr>
      <w:r w:rsidRPr="00A27BA4">
        <w:rPr>
          <w:rFonts w:ascii="Adobe Garamond Pro" w:hAnsi="Adobe Garamond Pro"/>
          <w:sz w:val="24"/>
          <w:szCs w:val="24"/>
          <w:shd w:val="clear" w:color="auto" w:fill="FFFFFF" w:themeFill="background1"/>
          <w:lang w:val="en-US"/>
        </w:rPr>
        <w:t>Potter, Van Rensselaer. </w:t>
      </w:r>
      <w:r w:rsidRPr="00A27BA4">
        <w:rPr>
          <w:rFonts w:ascii="Adobe Garamond Pro" w:hAnsi="Adobe Garamond Pro"/>
          <w:i/>
          <w:iCs/>
          <w:sz w:val="24"/>
          <w:szCs w:val="24"/>
          <w:shd w:val="clear" w:color="auto" w:fill="FFFFFF" w:themeFill="background1"/>
          <w:lang w:val="en-US"/>
        </w:rPr>
        <w:t>Bioethics: Bridge to the Future</w:t>
      </w:r>
      <w:r w:rsidRPr="00A27BA4">
        <w:rPr>
          <w:rFonts w:ascii="Adobe Garamond Pro" w:hAnsi="Adobe Garamond Pro"/>
          <w:sz w:val="24"/>
          <w:szCs w:val="24"/>
          <w:shd w:val="clear" w:color="auto" w:fill="FFFFFF" w:themeFill="background1"/>
          <w:lang w:val="en-US"/>
        </w:rPr>
        <w:t>. Englewood Cliffs, (NJ: Prentice Hall, 1971).</w:t>
      </w:r>
    </w:p>
    <w:p w14:paraId="7B62EEF1" w14:textId="77777777" w:rsidR="00D00E55" w:rsidRDefault="00D00E55" w:rsidP="00D00E55">
      <w:pPr>
        <w:pStyle w:val="Prrafodelista"/>
        <w:ind w:left="0" w:firstLine="0"/>
        <w:contextualSpacing/>
        <w:jc w:val="left"/>
        <w:rPr>
          <w:rFonts w:ascii="Adobe Garamond Pro" w:hAnsi="Adobe Garamond Pro"/>
          <w:sz w:val="24"/>
          <w:szCs w:val="24"/>
          <w:shd w:val="clear" w:color="auto" w:fill="FFFFFF" w:themeFill="background1"/>
          <w:lang w:val="en-US"/>
        </w:rPr>
      </w:pPr>
    </w:p>
    <w:p w14:paraId="47AA4C5A" w14:textId="77777777" w:rsidR="00D00E55" w:rsidRDefault="00D00E55" w:rsidP="00D00E55">
      <w:pPr>
        <w:pStyle w:val="Prrafodelista"/>
        <w:spacing w:before="100" w:beforeAutospacing="1"/>
        <w:ind w:left="0" w:firstLine="0"/>
        <w:contextualSpacing/>
        <w:jc w:val="left"/>
        <w:rPr>
          <w:rFonts w:ascii="Adobe Garamond Pro" w:hAnsi="Adobe Garamond Pro"/>
          <w:sz w:val="24"/>
          <w:szCs w:val="24"/>
          <w:lang w:val="en-US" w:eastAsia="es-VE"/>
        </w:rPr>
      </w:pPr>
      <w:r w:rsidRPr="00A27BA4">
        <w:rPr>
          <w:rFonts w:ascii="Adobe Garamond Pro" w:hAnsi="Adobe Garamond Pro"/>
          <w:sz w:val="24"/>
          <w:szCs w:val="24"/>
          <w:lang w:val="en-US" w:eastAsia="es-VE"/>
        </w:rPr>
        <w:t>Reverby, Susan M.. “‘Normal Exposure’ and Inoculation Syphilis: A PHS ‘Tuskegee’ Doctor in Guatemala, 1946–1948”. </w:t>
      </w:r>
      <w:r w:rsidRPr="00A27BA4">
        <w:rPr>
          <w:rFonts w:ascii="Adobe Garamond Pro" w:hAnsi="Adobe Garamond Pro"/>
          <w:i/>
          <w:iCs/>
          <w:sz w:val="24"/>
          <w:szCs w:val="24"/>
          <w:lang w:val="en-US" w:eastAsia="es-VE"/>
        </w:rPr>
        <w:t>Journal of Policy History: JPH</w:t>
      </w:r>
      <w:r w:rsidRPr="00A27BA4">
        <w:rPr>
          <w:rFonts w:ascii="Adobe Garamond Pro" w:hAnsi="Adobe Garamond Pro"/>
          <w:sz w:val="24"/>
          <w:szCs w:val="24"/>
          <w:lang w:val="en-US" w:eastAsia="es-VE"/>
        </w:rPr>
        <w:t xml:space="preserve"> 23 (1): (2011: 9 6–28. </w:t>
      </w:r>
      <w:hyperlink r:id="rId19" w:history="1">
        <w:r w:rsidRPr="00A27BA4">
          <w:rPr>
            <w:rStyle w:val="Hipervnculo"/>
            <w:rFonts w:ascii="Adobe Garamond Pro" w:hAnsi="Adobe Garamond Pro"/>
            <w:sz w:val="24"/>
            <w:szCs w:val="24"/>
            <w:lang w:val="en-US" w:eastAsia="es-VE"/>
          </w:rPr>
          <w:t>https://doi.org/10.1017/s0898030610000291</w:t>
        </w:r>
      </w:hyperlink>
      <w:r w:rsidRPr="00A27BA4">
        <w:rPr>
          <w:rFonts w:ascii="Adobe Garamond Pro" w:hAnsi="Adobe Garamond Pro"/>
          <w:sz w:val="24"/>
          <w:szCs w:val="24"/>
          <w:lang w:val="en-US" w:eastAsia="es-VE"/>
        </w:rPr>
        <w:t>.</w:t>
      </w:r>
    </w:p>
    <w:p w14:paraId="18C8C0D9" w14:textId="77777777" w:rsidR="00D00E55" w:rsidRPr="00D00E55" w:rsidRDefault="00D00E55" w:rsidP="00A27BA4">
      <w:pPr>
        <w:rPr>
          <w:lang w:val="en-US"/>
        </w:rPr>
      </w:pPr>
    </w:p>
    <w:p w14:paraId="11A1F2F0" w14:textId="5D2C0808" w:rsidR="00A27BA4" w:rsidRDefault="00A27BA4" w:rsidP="00A27BA4">
      <w:pPr>
        <w:pStyle w:val="Bibliografa"/>
        <w:contextualSpacing/>
        <w:rPr>
          <w:rFonts w:ascii="Adobe Garamond Pro" w:hAnsi="Adobe Garamond Pro"/>
          <w:color w:val="37393C"/>
          <w:sz w:val="24"/>
          <w:szCs w:val="24"/>
          <w:shd w:val="clear" w:color="auto" w:fill="FFFFFF"/>
          <w:lang w:val="en-US"/>
        </w:rPr>
      </w:pPr>
      <w:r w:rsidRPr="00A27BA4">
        <w:rPr>
          <w:rFonts w:ascii="Adobe Garamond Pro" w:hAnsi="Adobe Garamond Pro"/>
          <w:color w:val="37393C"/>
          <w:sz w:val="24"/>
          <w:szCs w:val="24"/>
          <w:shd w:val="clear" w:color="auto" w:fill="FFFFFF"/>
          <w:lang w:val="en-US"/>
        </w:rPr>
        <w:t>Rockwell, Donald H. “The Tuskegee Study of Untreated Syphilis: The 30th Year of Observation”. </w:t>
      </w:r>
      <w:r w:rsidRPr="00A27BA4">
        <w:rPr>
          <w:rFonts w:ascii="Adobe Garamond Pro" w:hAnsi="Adobe Garamond Pro"/>
          <w:i/>
          <w:iCs/>
          <w:color w:val="37393C"/>
          <w:sz w:val="24"/>
          <w:szCs w:val="24"/>
          <w:shd w:val="clear" w:color="auto" w:fill="FFFFFF"/>
          <w:lang w:val="en-US"/>
        </w:rPr>
        <w:t>Archives of Internal Medicine</w:t>
      </w:r>
      <w:r w:rsidRPr="00A27BA4">
        <w:rPr>
          <w:rFonts w:ascii="Adobe Garamond Pro" w:hAnsi="Adobe Garamond Pro"/>
          <w:color w:val="37393C"/>
          <w:sz w:val="24"/>
          <w:szCs w:val="24"/>
          <w:shd w:val="clear" w:color="auto" w:fill="FFFFFF"/>
          <w:lang w:val="en-US"/>
        </w:rPr>
        <w:t xml:space="preserve"> 114 (6): (1964): 792. </w:t>
      </w:r>
      <w:hyperlink r:id="rId20" w:history="1">
        <w:r w:rsidRPr="00A27BA4">
          <w:rPr>
            <w:rStyle w:val="Hipervnculo"/>
            <w:rFonts w:ascii="Adobe Garamond Pro" w:hAnsi="Adobe Garamond Pro"/>
            <w:sz w:val="24"/>
            <w:szCs w:val="24"/>
            <w:shd w:val="clear" w:color="auto" w:fill="FFFFFF"/>
            <w:lang w:val="en-US"/>
          </w:rPr>
          <w:t>https://doi.org/10.1001/archinte.1964.03860120104011</w:t>
        </w:r>
      </w:hyperlink>
      <w:r w:rsidRPr="00A27BA4">
        <w:rPr>
          <w:rFonts w:ascii="Adobe Garamond Pro" w:hAnsi="Adobe Garamond Pro"/>
          <w:color w:val="37393C"/>
          <w:sz w:val="24"/>
          <w:szCs w:val="24"/>
          <w:shd w:val="clear" w:color="auto" w:fill="FFFFFF"/>
          <w:lang w:val="en-US"/>
        </w:rPr>
        <w:t>.</w:t>
      </w:r>
    </w:p>
    <w:p w14:paraId="2691948B" w14:textId="77777777" w:rsidR="00A27BA4" w:rsidRDefault="00A27BA4" w:rsidP="00A27BA4">
      <w:pPr>
        <w:rPr>
          <w:lang w:val="en-US"/>
        </w:rPr>
      </w:pPr>
    </w:p>
    <w:p w14:paraId="4A2FA297" w14:textId="77777777" w:rsidR="00D00E55" w:rsidRDefault="00D00E55" w:rsidP="00D00E55">
      <w:pPr>
        <w:pStyle w:val="Prrafodelista"/>
        <w:ind w:left="0" w:firstLine="0"/>
        <w:contextualSpacing/>
        <w:rPr>
          <w:rFonts w:ascii="Adobe Garamond Pro" w:eastAsia="PMingLiU-ExtB" w:hAnsi="Adobe Garamond Pro"/>
          <w:sz w:val="24"/>
          <w:szCs w:val="24"/>
          <w:lang w:val="en-US"/>
        </w:rPr>
      </w:pPr>
      <w:r w:rsidRPr="00A27BA4">
        <w:rPr>
          <w:rFonts w:ascii="Adobe Garamond Pro" w:hAnsi="Adobe Garamond Pro"/>
          <w:color w:val="212121"/>
          <w:sz w:val="24"/>
          <w:szCs w:val="24"/>
          <w:lang w:val="en-US"/>
        </w:rPr>
        <w:t>Sackett, D., W. Rosenberg, J. Gray, R. Haynes y W. Richardson. "Evidence Based Medicine: What It Is and What It Isn´t". </w:t>
      </w:r>
      <w:r w:rsidRPr="00A27BA4">
        <w:rPr>
          <w:rFonts w:ascii="Adobe Garamond Pro" w:hAnsi="Adobe Garamond Pro"/>
          <w:i/>
          <w:iCs/>
          <w:color w:val="212121"/>
          <w:sz w:val="24"/>
          <w:szCs w:val="24"/>
          <w:lang w:val="en-US"/>
        </w:rPr>
        <w:t>BMJ</w:t>
      </w:r>
      <w:r w:rsidRPr="00A27BA4">
        <w:rPr>
          <w:rFonts w:ascii="Adobe Garamond Pro" w:hAnsi="Adobe Garamond Pro"/>
          <w:color w:val="212121"/>
          <w:sz w:val="24"/>
          <w:szCs w:val="24"/>
          <w:lang w:val="en-US"/>
        </w:rPr>
        <w:t> 312, n.º 7023 (1996): 71–72.</w:t>
      </w:r>
      <w:r w:rsidRPr="00A27BA4">
        <w:rPr>
          <w:rFonts w:ascii="Adobe Garamond Pro" w:eastAsia="PMingLiU-ExtB" w:hAnsi="Adobe Garamond Pro"/>
          <w:sz w:val="24"/>
          <w:szCs w:val="24"/>
          <w:lang w:val="en-US"/>
        </w:rPr>
        <w:t xml:space="preserve"> </w:t>
      </w:r>
      <w:hyperlink r:id="rId21" w:history="1">
        <w:r w:rsidRPr="00A27BA4">
          <w:rPr>
            <w:rStyle w:val="Hipervnculo"/>
            <w:rFonts w:ascii="Adobe Garamond Pro" w:eastAsia="PMingLiU-ExtB" w:hAnsi="Adobe Garamond Pro"/>
            <w:sz w:val="24"/>
            <w:szCs w:val="24"/>
            <w:lang w:val="en-US"/>
          </w:rPr>
          <w:t>https://doi.org/10.1136/bmj.312.7023.71</w:t>
        </w:r>
      </w:hyperlink>
      <w:r w:rsidRPr="00A27BA4">
        <w:rPr>
          <w:rFonts w:ascii="Adobe Garamond Pro" w:eastAsia="PMingLiU-ExtB" w:hAnsi="Adobe Garamond Pro"/>
          <w:sz w:val="24"/>
          <w:szCs w:val="24"/>
          <w:lang w:val="en-US"/>
        </w:rPr>
        <w:t>.</w:t>
      </w:r>
    </w:p>
    <w:p w14:paraId="10B0A611" w14:textId="77777777" w:rsidR="00D00E55" w:rsidRDefault="00D00E55" w:rsidP="00A27BA4">
      <w:pPr>
        <w:rPr>
          <w:lang w:val="en-US"/>
        </w:rPr>
      </w:pPr>
    </w:p>
    <w:p w14:paraId="59068F33" w14:textId="77777777" w:rsidR="00D00E55" w:rsidRDefault="00D00E55" w:rsidP="00D00E55">
      <w:pPr>
        <w:pStyle w:val="Prrafodelista"/>
        <w:ind w:left="0" w:firstLine="0"/>
        <w:contextualSpacing/>
        <w:jc w:val="left"/>
        <w:rPr>
          <w:rFonts w:ascii="Adobe Garamond Pro" w:hAnsi="Adobe Garamond Pro"/>
          <w:sz w:val="24"/>
          <w:szCs w:val="24"/>
          <w:lang w:val="en-US" w:eastAsia="es-VE"/>
        </w:rPr>
      </w:pPr>
      <w:r w:rsidRPr="00A27BA4">
        <w:rPr>
          <w:rFonts w:ascii="Adobe Garamond Pro" w:hAnsi="Adobe Garamond Pro"/>
          <w:sz w:val="24"/>
          <w:szCs w:val="24"/>
          <w:lang w:val="en-US" w:eastAsia="es-VE"/>
        </w:rPr>
        <w:t>Sandvik, Anniken, y Anne Kveim Lie.. “Untreated syphilis - from Oslo to Tuskegee”. </w:t>
      </w:r>
      <w:r w:rsidRPr="00A27BA4">
        <w:rPr>
          <w:rFonts w:ascii="Adobe Garamond Pro" w:hAnsi="Adobe Garamond Pro"/>
          <w:i/>
          <w:iCs/>
          <w:sz w:val="24"/>
          <w:szCs w:val="24"/>
          <w:lang w:val="en-US" w:eastAsia="es-VE"/>
        </w:rPr>
        <w:t>Tidsskrift for den Norske laegeforening: tidsskrift for praktisk medicin, ny raekke</w:t>
      </w:r>
      <w:r w:rsidRPr="00A27BA4">
        <w:rPr>
          <w:rFonts w:ascii="Adobe Garamond Pro" w:hAnsi="Adobe Garamond Pro"/>
          <w:sz w:val="24"/>
          <w:szCs w:val="24"/>
          <w:lang w:val="en-US" w:eastAsia="es-VE"/>
        </w:rPr>
        <w:t xml:space="preserve"> 136 (23–24): (2016): 2010–16. </w:t>
      </w:r>
      <w:hyperlink r:id="rId22" w:history="1">
        <w:r w:rsidRPr="00A27BA4">
          <w:rPr>
            <w:rStyle w:val="Hipervnculo"/>
            <w:rFonts w:ascii="Adobe Garamond Pro" w:hAnsi="Adobe Garamond Pro"/>
            <w:sz w:val="24"/>
            <w:szCs w:val="24"/>
            <w:lang w:val="en-US" w:eastAsia="es-VE"/>
          </w:rPr>
          <w:t>https://doi.org/10.4045/tidsskr.16.0543</w:t>
        </w:r>
      </w:hyperlink>
      <w:r w:rsidRPr="00A27BA4">
        <w:rPr>
          <w:rFonts w:ascii="Adobe Garamond Pro" w:hAnsi="Adobe Garamond Pro"/>
          <w:sz w:val="24"/>
          <w:szCs w:val="24"/>
          <w:lang w:val="en-US" w:eastAsia="es-VE"/>
        </w:rPr>
        <w:t>.</w:t>
      </w:r>
    </w:p>
    <w:p w14:paraId="6BB06FCA" w14:textId="77777777" w:rsidR="00D00E55" w:rsidRPr="00A27BA4" w:rsidRDefault="00D00E55" w:rsidP="00D00E55">
      <w:pPr>
        <w:pStyle w:val="Prrafodelista"/>
        <w:ind w:left="0" w:firstLine="0"/>
        <w:contextualSpacing/>
        <w:jc w:val="left"/>
        <w:rPr>
          <w:rFonts w:ascii="Adobe Garamond Pro" w:hAnsi="Adobe Garamond Pro"/>
          <w:sz w:val="24"/>
          <w:szCs w:val="24"/>
          <w:lang w:val="en-US" w:eastAsia="es-VE"/>
        </w:rPr>
      </w:pPr>
    </w:p>
    <w:p w14:paraId="147031B0" w14:textId="657883AF" w:rsidR="00D00E55" w:rsidRPr="00993B99" w:rsidRDefault="00D00E55" w:rsidP="00D00E55">
      <w:pPr>
        <w:pStyle w:val="Bibliografa"/>
        <w:rPr>
          <w:rFonts w:ascii="Adobe Garamond Pro" w:hAnsi="Adobe Garamond Pro"/>
          <w:sz w:val="24"/>
          <w:szCs w:val="24"/>
        </w:rPr>
      </w:pPr>
      <w:r w:rsidRPr="00A27BA4">
        <w:rPr>
          <w:rFonts w:ascii="Adobe Garamond Pro" w:hAnsi="Adobe Garamond Pro"/>
          <w:color w:val="212121"/>
          <w:sz w:val="24"/>
          <w:szCs w:val="24"/>
          <w:lang w:val="en-US"/>
        </w:rPr>
        <w:t xml:space="preserve">Trials of War Criminals Before the Nuremberg Military Tribunals Under Control Council Law No.10”. Vol. 2. Washington, D.C.: U.S. Government Printing Office". )1949). </w:t>
      </w:r>
      <w:r w:rsidRPr="00993B99">
        <w:rPr>
          <w:rFonts w:ascii="Adobe Garamond Pro" w:hAnsi="Adobe Garamond Pro"/>
          <w:color w:val="212121"/>
          <w:sz w:val="24"/>
          <w:szCs w:val="24"/>
        </w:rPr>
        <w:t xml:space="preserve">Consultado el 15 de agosto de </w:t>
      </w:r>
      <w:r w:rsidR="00993B99" w:rsidRPr="00993B99">
        <w:rPr>
          <w:rFonts w:ascii="Adobe Garamond Pro" w:hAnsi="Adobe Garamond Pro"/>
          <w:color w:val="212121"/>
          <w:sz w:val="24"/>
          <w:szCs w:val="24"/>
        </w:rPr>
        <w:t>(</w:t>
      </w:r>
      <w:r w:rsidRPr="00993B99">
        <w:rPr>
          <w:rFonts w:ascii="Adobe Garamond Pro" w:hAnsi="Adobe Garamond Pro"/>
          <w:color w:val="212121"/>
          <w:sz w:val="24"/>
          <w:szCs w:val="24"/>
        </w:rPr>
        <w:t>2022</w:t>
      </w:r>
      <w:r w:rsidR="00993B99" w:rsidRPr="00993B99">
        <w:rPr>
          <w:rFonts w:ascii="Adobe Garamond Pro" w:hAnsi="Adobe Garamond Pro"/>
          <w:color w:val="212121"/>
          <w:sz w:val="24"/>
          <w:szCs w:val="24"/>
        </w:rPr>
        <w:t>)</w:t>
      </w:r>
      <w:r w:rsidRPr="00993B99">
        <w:rPr>
          <w:rFonts w:ascii="Adobe Garamond Pro" w:hAnsi="Adobe Garamond Pro"/>
          <w:color w:val="212121"/>
          <w:sz w:val="24"/>
          <w:szCs w:val="24"/>
        </w:rPr>
        <w:t xml:space="preserve"> </w:t>
      </w:r>
      <w:hyperlink r:id="rId23" w:history="1">
        <w:r w:rsidRPr="00993B99">
          <w:rPr>
            <w:rStyle w:val="Hipervnculo"/>
            <w:rFonts w:ascii="Adobe Garamond Pro" w:hAnsi="Adobe Garamond Pro"/>
            <w:sz w:val="24"/>
            <w:szCs w:val="24"/>
          </w:rPr>
          <w:t>https://www.legal-tools.org/doc/84ae05/pdf/</w:t>
        </w:r>
      </w:hyperlink>
      <w:r w:rsidRPr="00993B99">
        <w:rPr>
          <w:rFonts w:ascii="Adobe Garamond Pro" w:hAnsi="Adobe Garamond Pro"/>
          <w:color w:val="212121"/>
          <w:sz w:val="24"/>
          <w:szCs w:val="24"/>
        </w:rPr>
        <w:t>.</w:t>
      </w:r>
      <w:r w:rsidRPr="00993B99">
        <w:rPr>
          <w:rFonts w:ascii="Adobe Garamond Pro" w:hAnsi="Adobe Garamond Pro"/>
          <w:sz w:val="24"/>
          <w:szCs w:val="24"/>
        </w:rPr>
        <w:t xml:space="preserve"> </w:t>
      </w:r>
    </w:p>
    <w:p w14:paraId="13414639" w14:textId="77777777" w:rsidR="00D00E55" w:rsidRPr="00993B99" w:rsidRDefault="00D00E55" w:rsidP="00A27BA4"/>
    <w:p w14:paraId="0CF19916" w14:textId="22373BE3" w:rsidR="00A27BA4" w:rsidRDefault="00A27BA4" w:rsidP="00A27BA4">
      <w:pPr>
        <w:pStyle w:val="Prrafodelista"/>
        <w:ind w:left="0" w:firstLine="0"/>
        <w:contextualSpacing/>
        <w:jc w:val="left"/>
        <w:rPr>
          <w:rFonts w:ascii="Adobe Garamond Pro" w:hAnsi="Adobe Garamond Pro"/>
          <w:sz w:val="24"/>
          <w:szCs w:val="24"/>
          <w:lang w:val="en-US" w:eastAsia="es-VE"/>
        </w:rPr>
      </w:pPr>
      <w:r w:rsidRPr="00A27BA4">
        <w:rPr>
          <w:rFonts w:ascii="Adobe Garamond Pro" w:hAnsi="Adobe Garamond Pro"/>
          <w:sz w:val="24"/>
          <w:szCs w:val="24"/>
          <w:lang w:val="en-US" w:eastAsia="es-VE"/>
        </w:rPr>
        <w:t>Vonderlehr, R. A. “Untreated Syphilis in the Male Negro: A Comparative Study of Treated and Untreated Cases”. </w:t>
      </w:r>
      <w:r w:rsidRPr="00A27BA4">
        <w:rPr>
          <w:rFonts w:ascii="Adobe Garamond Pro" w:hAnsi="Adobe Garamond Pro"/>
          <w:i/>
          <w:iCs/>
          <w:sz w:val="24"/>
          <w:szCs w:val="24"/>
          <w:lang w:val="en-US" w:eastAsia="es-VE"/>
        </w:rPr>
        <w:t>Journal of the American Medical Association</w:t>
      </w:r>
      <w:r w:rsidRPr="00A27BA4">
        <w:rPr>
          <w:rFonts w:ascii="Adobe Garamond Pro" w:hAnsi="Adobe Garamond Pro"/>
          <w:sz w:val="24"/>
          <w:szCs w:val="24"/>
          <w:lang w:val="en-US" w:eastAsia="es-VE"/>
        </w:rPr>
        <w:t xml:space="preserve"> 107 (11): (1936): 856. </w:t>
      </w:r>
      <w:hyperlink r:id="rId24" w:history="1">
        <w:r w:rsidRPr="00A27BA4">
          <w:rPr>
            <w:rStyle w:val="Hipervnculo"/>
            <w:rFonts w:ascii="Adobe Garamond Pro" w:hAnsi="Adobe Garamond Pro"/>
            <w:sz w:val="24"/>
            <w:szCs w:val="24"/>
            <w:lang w:val="en-US" w:eastAsia="es-VE"/>
          </w:rPr>
          <w:t>https://doi.org/10.1001/jama.1936.02770370020006</w:t>
        </w:r>
      </w:hyperlink>
      <w:r w:rsidRPr="00A27BA4">
        <w:rPr>
          <w:rFonts w:ascii="Adobe Garamond Pro" w:hAnsi="Adobe Garamond Pro"/>
          <w:sz w:val="24"/>
          <w:szCs w:val="24"/>
          <w:lang w:val="en-US" w:eastAsia="es-VE"/>
        </w:rPr>
        <w:t>.</w:t>
      </w:r>
    </w:p>
    <w:p w14:paraId="138A79DD" w14:textId="77777777" w:rsidR="00A27BA4" w:rsidRPr="00A27BA4" w:rsidRDefault="00A27BA4" w:rsidP="00A27BA4">
      <w:pPr>
        <w:pStyle w:val="Prrafodelista"/>
        <w:ind w:left="0" w:firstLine="0"/>
        <w:contextualSpacing/>
        <w:jc w:val="left"/>
        <w:rPr>
          <w:rFonts w:ascii="Adobe Garamond Pro" w:hAnsi="Adobe Garamond Pro"/>
          <w:sz w:val="24"/>
          <w:szCs w:val="24"/>
          <w:lang w:val="en-US"/>
        </w:rPr>
      </w:pPr>
    </w:p>
    <w:p w14:paraId="4636C9AF" w14:textId="77777777" w:rsidR="00A27BA4" w:rsidRPr="00A27BA4" w:rsidRDefault="00A27BA4" w:rsidP="00A27BA4">
      <w:pPr>
        <w:pStyle w:val="Prrafodelista"/>
        <w:spacing w:before="100" w:beforeAutospacing="1"/>
        <w:ind w:left="0" w:firstLine="0"/>
        <w:contextualSpacing/>
        <w:jc w:val="left"/>
        <w:rPr>
          <w:rFonts w:ascii="Adobe Garamond Pro" w:hAnsi="Adobe Garamond Pro"/>
          <w:sz w:val="24"/>
          <w:szCs w:val="24"/>
          <w:lang w:val="en-US" w:eastAsia="es-VE"/>
        </w:rPr>
      </w:pPr>
    </w:p>
    <w:p w14:paraId="04AB8907" w14:textId="77777777" w:rsidR="00A27BA4" w:rsidRPr="00993B99" w:rsidRDefault="00A27BA4" w:rsidP="00A27BA4">
      <w:pPr>
        <w:pStyle w:val="Prrafodelista"/>
        <w:spacing w:before="100"/>
        <w:ind w:left="0" w:right="720" w:firstLine="0"/>
        <w:contextualSpacing/>
        <w:jc w:val="left"/>
        <w:rPr>
          <w:rFonts w:ascii="Adobe Garamond Pro" w:hAnsi="Adobe Garamond Pro"/>
          <w:color w:val="222222"/>
          <w:sz w:val="24"/>
          <w:szCs w:val="24"/>
          <w:lang w:val="en-US" w:eastAsia="es-VE"/>
        </w:rPr>
      </w:pPr>
    </w:p>
    <w:p w14:paraId="1EC5BF06" w14:textId="77777777" w:rsidR="00A27BA4" w:rsidRPr="00993B99" w:rsidRDefault="00A27BA4" w:rsidP="00A27BA4">
      <w:pPr>
        <w:rPr>
          <w:lang w:val="en-US"/>
        </w:rPr>
      </w:pPr>
    </w:p>
    <w:p w14:paraId="1FF51DF5" w14:textId="77777777" w:rsidR="00A27BA4" w:rsidRPr="00A27BA4" w:rsidRDefault="00A27BA4" w:rsidP="00A27BA4">
      <w:pPr>
        <w:pStyle w:val="Prrafodelista"/>
        <w:ind w:left="0" w:firstLine="0"/>
        <w:rPr>
          <w:rFonts w:ascii="Adobe Garamond Pro" w:hAnsi="Adobe Garamond Pro"/>
          <w:sz w:val="24"/>
          <w:szCs w:val="24"/>
          <w:lang w:val="en-US"/>
        </w:rPr>
      </w:pPr>
    </w:p>
    <w:p w14:paraId="5409EE81" w14:textId="77777777" w:rsidR="00A27BA4" w:rsidRPr="00A27BA4" w:rsidRDefault="00A27BA4" w:rsidP="00A27BA4">
      <w:pPr>
        <w:pStyle w:val="Prrafodelista"/>
        <w:ind w:left="0" w:firstLine="0"/>
        <w:jc w:val="left"/>
        <w:rPr>
          <w:rFonts w:ascii="Adobe Garamond Pro" w:hAnsi="Adobe Garamond Pro"/>
          <w:sz w:val="24"/>
          <w:szCs w:val="24"/>
          <w:lang w:val="en-US" w:eastAsia="es-VE"/>
        </w:rPr>
      </w:pPr>
    </w:p>
    <w:p w14:paraId="679C03CC" w14:textId="77777777" w:rsidR="00A27BA4" w:rsidRPr="00A27BA4" w:rsidRDefault="00A27BA4" w:rsidP="00A27BA4">
      <w:pPr>
        <w:rPr>
          <w:lang w:val="en-US"/>
        </w:rPr>
      </w:pPr>
    </w:p>
    <w:sectPr w:rsidR="00A27BA4" w:rsidRPr="00A27BA4" w:rsidSect="00787AC8">
      <w:headerReference w:type="even" r:id="rId25"/>
      <w:headerReference w:type="default" r:id="rId26"/>
      <w:footerReference w:type="even" r:id="rId27"/>
      <w:footerReference w:type="default" r:id="rId28"/>
      <w:headerReference w:type="first" r:id="rId29"/>
      <w:footerReference w:type="first" r:id="rId30"/>
      <w:footnotePr>
        <w:numRestart w:val="eachSect"/>
      </w:footnotePr>
      <w:type w:val="continuous"/>
      <w:pgSz w:w="12240" w:h="15840"/>
      <w:pgMar w:top="1417" w:right="1701" w:bottom="1417" w:left="1701" w:header="708" w:footer="708" w:gutter="0"/>
      <w:pgNumType w:start="14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A9F4" w14:textId="77777777" w:rsidR="002570A6" w:rsidRDefault="002570A6" w:rsidP="00A72C0D">
      <w:r>
        <w:separator/>
      </w:r>
    </w:p>
  </w:endnote>
  <w:endnote w:type="continuationSeparator" w:id="0">
    <w:p w14:paraId="657F60BB" w14:textId="77777777" w:rsidR="002570A6" w:rsidRDefault="002570A6"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Bookman Old Style">
    <w:altName w:val="Cambria"/>
    <w:charset w:val="00"/>
    <w:family w:val="roman"/>
    <w:pitch w:val="variable"/>
    <w:sig w:usb0="00000287" w:usb1="00000000" w:usb2="00000000" w:usb3="00000000" w:csb0="0000009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10F03" w:rsidRDefault="00D10F03">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10F03" w:rsidRDefault="00D10F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77777777" w:rsidR="00D10F03" w:rsidRPr="00C65687" w:rsidRDefault="00D10F03">
    <w:pPr>
      <w:pStyle w:val="Piedepgina"/>
      <w:jc w:val="right"/>
      <w:rPr>
        <w:rFonts w:ascii="Adobe Garamond Pro" w:hAnsi="Adobe Garamond Pro"/>
      </w:rPr>
    </w:pPr>
    <w:r>
      <w:rPr>
        <w:noProof/>
        <w:lang w:eastAsia="es-ES"/>
      </w:rPr>
      <mc:AlternateContent>
        <mc:Choice Requires="wps">
          <w:drawing>
            <wp:anchor distT="0" distB="0" distL="114300" distR="114300" simplePos="0" relativeHeight="251659264" behindDoc="0" locked="0" layoutInCell="1" allowOverlap="1" wp14:anchorId="3FAD8742" wp14:editId="30EA4C1B">
              <wp:simplePos x="0" y="0"/>
              <wp:positionH relativeFrom="column">
                <wp:posOffset>3372803</wp:posOffset>
              </wp:positionH>
              <wp:positionV relativeFrom="paragraph">
                <wp:posOffset>-93980</wp:posOffset>
              </wp:positionV>
              <wp:extent cx="2035834"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14:paraId="442CA9F1" w14:textId="54D59572" w:rsidR="00D10F03" w:rsidRPr="00215050" w:rsidRDefault="00D10F03" w:rsidP="00987FC6">
                          <w:pPr>
                            <w:pBdr>
                              <w:right w:val="single" w:sz="4" w:space="4" w:color="auto"/>
                            </w:pBdr>
                            <w:jc w:val="right"/>
                            <w:rPr>
                              <w:sz w:val="16"/>
                              <w:szCs w:val="16"/>
                            </w:rPr>
                          </w:pPr>
                          <w:r w:rsidRPr="00215050">
                            <w:rPr>
                              <w:sz w:val="16"/>
                              <w:szCs w:val="16"/>
                            </w:rPr>
                            <w:t>LÓGOI Revista de Filosofía N.º 4</w:t>
                          </w:r>
                          <w:r w:rsidR="0073456F">
                            <w:rPr>
                              <w:sz w:val="16"/>
                              <w:szCs w:val="16"/>
                            </w:rPr>
                            <w:t>4</w:t>
                          </w:r>
                        </w:p>
                        <w:p w14:paraId="008064A3" w14:textId="51C8508A" w:rsidR="00D10F03" w:rsidRPr="00215050" w:rsidRDefault="00D10F03"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w:t>
                          </w:r>
                          <w:r w:rsidR="0073456F">
                            <w:rPr>
                              <w:sz w:val="16"/>
                              <w:szCs w:val="16"/>
                            </w:rPr>
                            <w:t>julio diciembre</w:t>
                          </w:r>
                          <w:r w:rsidRPr="00215050">
                            <w:rPr>
                              <w:sz w:val="16"/>
                              <w:szCs w:val="16"/>
                            </w:rPr>
                            <w:t xml:space="preserve"> 202</w:t>
                          </w:r>
                          <w:r>
                            <w:rPr>
                              <w:sz w:val="16"/>
                              <w:szCs w:val="16"/>
                            </w:rPr>
                            <w:t>3</w:t>
                          </w:r>
                        </w:p>
                        <w:p w14:paraId="58A16BC6" w14:textId="77777777" w:rsidR="00D10F03" w:rsidRDefault="00D10F03" w:rsidP="00987FC6">
                          <w:pPr>
                            <w:pBdr>
                              <w:right w:val="single" w:sz="4" w:space="4" w:color="auto"/>
                            </w:pBdr>
                            <w:jc w:val="right"/>
                            <w:rPr>
                              <w:sz w:val="16"/>
                              <w:szCs w:val="16"/>
                            </w:rPr>
                          </w:pPr>
                          <w:r>
                            <w:rPr>
                              <w:sz w:val="16"/>
                              <w:szCs w:val="16"/>
                            </w:rPr>
                            <w:t>ISSN:2790-5144 (En línea)</w:t>
                          </w:r>
                        </w:p>
                        <w:p w14:paraId="43B06B5D" w14:textId="77777777" w:rsidR="00D10F03" w:rsidRDefault="00D10F03"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10F03" w:rsidRPr="00C65687" w:rsidRDefault="00D10F03"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D8742" id="_x0000_t202" coordsize="21600,21600" o:spt="202" path="m,l,21600r21600,l21600,xe">
              <v:stroke joinstyle="miter"/>
              <v:path gradientshapeok="t" o:connecttype="rect"/>
            </v:shapetype>
            <v:shape id="Cuadro de texto 10" o:spid="_x0000_s1030" type="#_x0000_t202" style="position:absolute;left:0;text-align:left;margin-left:265.6pt;margin-top:-7.4pt;width:160.3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w9LA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" fillcolor="white [3201]" stroked="f" strokeweight=".5pt">
              <v:textbox>
                <w:txbxContent>
                  <w:p w14:paraId="442CA9F1" w14:textId="54D59572" w:rsidR="00D10F03" w:rsidRPr="00215050" w:rsidRDefault="00D10F03" w:rsidP="00987FC6">
                    <w:pPr>
                      <w:pBdr>
                        <w:right w:val="single" w:sz="4" w:space="4" w:color="auto"/>
                      </w:pBdr>
                      <w:jc w:val="right"/>
                      <w:rPr>
                        <w:sz w:val="16"/>
                        <w:szCs w:val="16"/>
                      </w:rPr>
                    </w:pPr>
                    <w:r w:rsidRPr="00215050">
                      <w:rPr>
                        <w:sz w:val="16"/>
                        <w:szCs w:val="16"/>
                      </w:rPr>
                      <w:t>LÓGOI Revista de Filosofía N.º 4</w:t>
                    </w:r>
                    <w:r w:rsidR="0073456F">
                      <w:rPr>
                        <w:sz w:val="16"/>
                        <w:szCs w:val="16"/>
                      </w:rPr>
                      <w:t>4</w:t>
                    </w:r>
                  </w:p>
                  <w:p w14:paraId="008064A3" w14:textId="51C8508A" w:rsidR="00D10F03" w:rsidRPr="00215050" w:rsidRDefault="00D10F03"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w:t>
                    </w:r>
                    <w:r w:rsidR="0073456F">
                      <w:rPr>
                        <w:sz w:val="16"/>
                        <w:szCs w:val="16"/>
                      </w:rPr>
                      <w:t>julio diciembre</w:t>
                    </w:r>
                    <w:r w:rsidRPr="00215050">
                      <w:rPr>
                        <w:sz w:val="16"/>
                        <w:szCs w:val="16"/>
                      </w:rPr>
                      <w:t xml:space="preserve"> 202</w:t>
                    </w:r>
                    <w:r>
                      <w:rPr>
                        <w:sz w:val="16"/>
                        <w:szCs w:val="16"/>
                      </w:rPr>
                      <w:t>3</w:t>
                    </w:r>
                  </w:p>
                  <w:p w14:paraId="58A16BC6" w14:textId="77777777" w:rsidR="00D10F03" w:rsidRDefault="00D10F03" w:rsidP="00987FC6">
                    <w:pPr>
                      <w:pBdr>
                        <w:right w:val="single" w:sz="4" w:space="4" w:color="auto"/>
                      </w:pBdr>
                      <w:jc w:val="right"/>
                      <w:rPr>
                        <w:sz w:val="16"/>
                        <w:szCs w:val="16"/>
                      </w:rPr>
                    </w:pPr>
                    <w:r>
                      <w:rPr>
                        <w:sz w:val="16"/>
                        <w:szCs w:val="16"/>
                      </w:rPr>
                      <w:t>ISSN:2790-5144 (En línea)</w:t>
                    </w:r>
                  </w:p>
                  <w:p w14:paraId="43B06B5D" w14:textId="77777777" w:rsidR="00D10F03" w:rsidRDefault="00D10F03"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10F03" w:rsidRPr="00C65687" w:rsidRDefault="00D10F03"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Pr="00C65687">
          <w:rPr>
            <w:rFonts w:ascii="Adobe Garamond Pro" w:hAnsi="Adobe Garamond Pro"/>
          </w:rPr>
          <w:fldChar w:fldCharType="begin"/>
        </w:r>
        <w:r w:rsidRPr="00C65687">
          <w:rPr>
            <w:rFonts w:ascii="Adobe Garamond Pro" w:hAnsi="Adobe Garamond Pro"/>
          </w:rPr>
          <w:instrText>PAGE   \* MERGEFORMAT</w:instrText>
        </w:r>
        <w:r w:rsidRPr="00C65687">
          <w:rPr>
            <w:rFonts w:ascii="Adobe Garamond Pro" w:hAnsi="Adobe Garamond Pro"/>
          </w:rPr>
          <w:fldChar w:fldCharType="separate"/>
        </w:r>
        <w:r w:rsidR="00117837">
          <w:rPr>
            <w:rFonts w:ascii="Adobe Garamond Pro" w:hAnsi="Adobe Garamond Pro"/>
            <w:noProof/>
          </w:rPr>
          <w:t>26</w:t>
        </w:r>
        <w:r w:rsidRPr="00C65687">
          <w:rPr>
            <w:rFonts w:ascii="Adobe Garamond Pro" w:hAnsi="Adobe Garamond Pro"/>
          </w:rPr>
          <w:fldChar w:fldCharType="end"/>
        </w:r>
      </w:sdtContent>
    </w:sdt>
  </w:p>
  <w:p w14:paraId="3DB5F0A7" w14:textId="77777777" w:rsidR="00D10F03" w:rsidRPr="00A72C0D" w:rsidRDefault="00D10F03"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77777777" w:rsidR="00D10F03" w:rsidRPr="00A72C0D" w:rsidRDefault="00D10F03" w:rsidP="00215050">
    <w:pPr>
      <w:tabs>
        <w:tab w:val="left" w:pos="7166"/>
      </w:tabs>
      <w:ind w:left="457"/>
      <w:jc w:val="right"/>
      <w:rPr>
        <w:sz w:val="16"/>
      </w:rPr>
    </w:pPr>
    <w:r>
      <w:rPr>
        <w:noProof/>
        <w:lang w:eastAsia="es-ES"/>
      </w:rPr>
      <mc:AlternateContent>
        <mc:Choice Requires="wps">
          <w:drawing>
            <wp:anchor distT="0" distB="0" distL="114300" distR="114300" simplePos="0" relativeHeight="251656192" behindDoc="0" locked="0" layoutInCell="1" allowOverlap="1" wp14:anchorId="6795AD3F" wp14:editId="1C31788C">
              <wp:simplePos x="0" y="0"/>
              <wp:positionH relativeFrom="column">
                <wp:posOffset>3363278</wp:posOffset>
              </wp:positionH>
              <wp:positionV relativeFrom="paragraph">
                <wp:posOffset>-180340</wp:posOffset>
              </wp:positionV>
              <wp:extent cx="2035834" cy="623888"/>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14:paraId="479FCF3A" w14:textId="31E0524F" w:rsidR="00D10F03" w:rsidRPr="00215050" w:rsidRDefault="00D10F03" w:rsidP="00215050">
                          <w:pPr>
                            <w:pBdr>
                              <w:right w:val="single" w:sz="4" w:space="4" w:color="auto"/>
                            </w:pBdr>
                            <w:jc w:val="right"/>
                            <w:rPr>
                              <w:sz w:val="16"/>
                              <w:szCs w:val="16"/>
                            </w:rPr>
                          </w:pPr>
                          <w:r w:rsidRPr="00215050">
                            <w:rPr>
                              <w:sz w:val="16"/>
                              <w:szCs w:val="16"/>
                            </w:rPr>
                            <w:t>LÓGOI Revista de Filosofía N.º 4</w:t>
                          </w:r>
                          <w:r w:rsidR="00993B99">
                            <w:rPr>
                              <w:sz w:val="16"/>
                              <w:szCs w:val="16"/>
                            </w:rPr>
                            <w:t>4</w:t>
                          </w:r>
                        </w:p>
                        <w:p w14:paraId="58DDB1C5" w14:textId="10C3A41B" w:rsidR="00D10F03" w:rsidRPr="00215050" w:rsidRDefault="00D10F03"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w:t>
                          </w:r>
                          <w:r w:rsidR="00993B99">
                            <w:rPr>
                              <w:sz w:val="16"/>
                              <w:szCs w:val="16"/>
                            </w:rPr>
                            <w:t>julio</w:t>
                          </w:r>
                          <w:r>
                            <w:rPr>
                              <w:sz w:val="16"/>
                              <w:szCs w:val="16"/>
                            </w:rPr>
                            <w:t xml:space="preserve"> </w:t>
                          </w:r>
                          <w:r w:rsidR="00993B99">
                            <w:rPr>
                              <w:sz w:val="16"/>
                              <w:szCs w:val="16"/>
                            </w:rPr>
                            <w:t>diciembre</w:t>
                          </w:r>
                          <w:r>
                            <w:rPr>
                              <w:sz w:val="16"/>
                              <w:szCs w:val="16"/>
                            </w:rPr>
                            <w:t xml:space="preserve"> </w:t>
                          </w:r>
                          <w:r w:rsidRPr="00215050">
                            <w:rPr>
                              <w:sz w:val="16"/>
                              <w:szCs w:val="16"/>
                            </w:rPr>
                            <w:t>2023</w:t>
                          </w:r>
                        </w:p>
                        <w:p w14:paraId="44838623" w14:textId="3430BD8E" w:rsidR="00D10F03" w:rsidRDefault="00D10F03" w:rsidP="00675DDB">
                          <w:pPr>
                            <w:pBdr>
                              <w:right w:val="single" w:sz="4" w:space="4" w:color="auto"/>
                            </w:pBdr>
                            <w:jc w:val="right"/>
                            <w:rPr>
                              <w:sz w:val="16"/>
                              <w:szCs w:val="16"/>
                            </w:rPr>
                          </w:pPr>
                          <w:r>
                            <w:rPr>
                              <w:sz w:val="16"/>
                              <w:szCs w:val="16"/>
                            </w:rPr>
                            <w:t>ISSN:2790-5144 (En línea)</w:t>
                          </w:r>
                        </w:p>
                        <w:p w14:paraId="6934D361" w14:textId="25967B12" w:rsidR="00D10F03" w:rsidRDefault="00D10F03"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D10F03" w:rsidRPr="00215050" w:rsidRDefault="00D10F03"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5AD3F" id="_x0000_t202" coordsize="21600,21600" o:spt="202" path="m,l,21600r21600,l21600,xe">
              <v:stroke joinstyle="miter"/>
              <v:path gradientshapeok="t" o:connecttype="rect"/>
            </v:shapetype>
            <v:shape id="Cuadro de texto 9" o:spid="_x0000_s1032" type="#_x0000_t202" style="position:absolute;left:0;text-align:left;margin-left:264.85pt;margin-top:-14.2pt;width:160.3pt;height:49.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jP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" fillcolor="white [3201]" stroked="f" strokeweight=".5pt">
              <v:textbox>
                <w:txbxContent>
                  <w:p w14:paraId="479FCF3A" w14:textId="31E0524F" w:rsidR="00D10F03" w:rsidRPr="00215050" w:rsidRDefault="00D10F03" w:rsidP="00215050">
                    <w:pPr>
                      <w:pBdr>
                        <w:right w:val="single" w:sz="4" w:space="4" w:color="auto"/>
                      </w:pBdr>
                      <w:jc w:val="right"/>
                      <w:rPr>
                        <w:sz w:val="16"/>
                        <w:szCs w:val="16"/>
                      </w:rPr>
                    </w:pPr>
                    <w:r w:rsidRPr="00215050">
                      <w:rPr>
                        <w:sz w:val="16"/>
                        <w:szCs w:val="16"/>
                      </w:rPr>
                      <w:t>LÓGOI Revista de Filosofía N.º 4</w:t>
                    </w:r>
                    <w:r w:rsidR="00993B99">
                      <w:rPr>
                        <w:sz w:val="16"/>
                        <w:szCs w:val="16"/>
                      </w:rPr>
                      <w:t>4</w:t>
                    </w:r>
                  </w:p>
                  <w:p w14:paraId="58DDB1C5" w14:textId="10C3A41B" w:rsidR="00D10F03" w:rsidRPr="00215050" w:rsidRDefault="00D10F03"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w:t>
                    </w:r>
                    <w:r w:rsidR="00993B99">
                      <w:rPr>
                        <w:sz w:val="16"/>
                        <w:szCs w:val="16"/>
                      </w:rPr>
                      <w:t>julio</w:t>
                    </w:r>
                    <w:r>
                      <w:rPr>
                        <w:sz w:val="16"/>
                        <w:szCs w:val="16"/>
                      </w:rPr>
                      <w:t xml:space="preserve"> </w:t>
                    </w:r>
                    <w:r w:rsidR="00993B99">
                      <w:rPr>
                        <w:sz w:val="16"/>
                        <w:szCs w:val="16"/>
                      </w:rPr>
                      <w:t>diciembre</w:t>
                    </w:r>
                    <w:r>
                      <w:rPr>
                        <w:sz w:val="16"/>
                        <w:szCs w:val="16"/>
                      </w:rPr>
                      <w:t xml:space="preserve"> </w:t>
                    </w:r>
                    <w:r w:rsidRPr="00215050">
                      <w:rPr>
                        <w:sz w:val="16"/>
                        <w:szCs w:val="16"/>
                      </w:rPr>
                      <w:t>2023</w:t>
                    </w:r>
                  </w:p>
                  <w:p w14:paraId="44838623" w14:textId="3430BD8E" w:rsidR="00D10F03" w:rsidRDefault="00D10F03" w:rsidP="00675DDB">
                    <w:pPr>
                      <w:pBdr>
                        <w:right w:val="single" w:sz="4" w:space="4" w:color="auto"/>
                      </w:pBdr>
                      <w:jc w:val="right"/>
                      <w:rPr>
                        <w:sz w:val="16"/>
                        <w:szCs w:val="16"/>
                      </w:rPr>
                    </w:pPr>
                    <w:r>
                      <w:rPr>
                        <w:sz w:val="16"/>
                        <w:szCs w:val="16"/>
                      </w:rPr>
                      <w:t>ISSN:2790-5144 (En línea)</w:t>
                    </w:r>
                  </w:p>
                  <w:p w14:paraId="6934D361" w14:textId="25967B12" w:rsidR="00D10F03" w:rsidRDefault="00D10F03"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D10F03" w:rsidRPr="00215050" w:rsidRDefault="00D10F03" w:rsidP="00675DDB">
                    <w:pPr>
                      <w:pBdr>
                        <w:right w:val="single" w:sz="4" w:space="4" w:color="auto"/>
                      </w:pBdr>
                      <w:jc w:val="right"/>
                      <w:rPr>
                        <w:sz w:val="16"/>
                        <w:szCs w:val="16"/>
                      </w:rPr>
                    </w:pPr>
                  </w:p>
                </w:txbxContent>
              </v:textbox>
            </v:shape>
          </w:pict>
        </mc:Fallback>
      </mc:AlternateContent>
    </w:r>
    <w:r>
      <w:fldChar w:fldCharType="begin"/>
    </w:r>
    <w:r>
      <w:instrText>PAGE   \* MERGEFORMAT</w:instrText>
    </w:r>
    <w:r>
      <w:fldChar w:fldCharType="separate"/>
    </w:r>
    <w:r w:rsidR="00117837">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3BFE" w14:textId="77777777" w:rsidR="002570A6" w:rsidRDefault="002570A6" w:rsidP="00A72C0D">
      <w:r>
        <w:separator/>
      </w:r>
    </w:p>
  </w:footnote>
  <w:footnote w:type="continuationSeparator" w:id="0">
    <w:p w14:paraId="030CC2C3" w14:textId="77777777" w:rsidR="002570A6" w:rsidRDefault="002570A6" w:rsidP="00A72C0D">
      <w:r>
        <w:continuationSeparator/>
      </w:r>
    </w:p>
  </w:footnote>
  <w:footnote w:id="1">
    <w:p w14:paraId="4EC77E4F" w14:textId="15E385A9" w:rsidR="0073456F" w:rsidRPr="00D217C2" w:rsidRDefault="0073456F" w:rsidP="00D217C2">
      <w:pPr>
        <w:pStyle w:val="Bibliografa"/>
        <w:rPr>
          <w:rFonts w:ascii="Adobe Garamond Pro" w:hAnsi="Adobe Garamond Pro"/>
          <w:sz w:val="20"/>
          <w:szCs w:val="20"/>
          <w:lang w:val="en-US"/>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Magnus Vollset, "Fra lidelse til trussel. spedalskheten i norge på 1800 tallet", Bergen Open Research Archive, </w:t>
      </w:r>
      <w:r w:rsidR="00D217C2">
        <w:rPr>
          <w:rFonts w:ascii="Adobe Garamond Pro" w:hAnsi="Adobe Garamond Pro"/>
          <w:sz w:val="20"/>
          <w:szCs w:val="20"/>
          <w:lang w:val="en-US"/>
        </w:rPr>
        <w:t>(</w:t>
      </w:r>
      <w:r w:rsidRPr="00D217C2">
        <w:rPr>
          <w:rFonts w:ascii="Adobe Garamond Pro" w:hAnsi="Adobe Garamond Pro"/>
          <w:sz w:val="20"/>
          <w:szCs w:val="20"/>
          <w:lang w:val="en-US"/>
        </w:rPr>
        <w:t>2005</w:t>
      </w:r>
      <w:r w:rsidR="00D217C2">
        <w:rPr>
          <w:rFonts w:ascii="Adobe Garamond Pro" w:hAnsi="Adobe Garamond Pro"/>
          <w:sz w:val="20"/>
          <w:szCs w:val="20"/>
          <w:lang w:val="en-US"/>
        </w:rPr>
        <w:t>)</w:t>
      </w:r>
      <w:r w:rsidRPr="00D217C2">
        <w:rPr>
          <w:rFonts w:ascii="Adobe Garamond Pro" w:hAnsi="Adobe Garamond Pro"/>
          <w:sz w:val="20"/>
          <w:szCs w:val="20"/>
          <w:lang w:val="en-US"/>
        </w:rPr>
        <w:t>.</w:t>
      </w:r>
      <w:r w:rsidRPr="00D217C2">
        <w:rPr>
          <w:rFonts w:ascii="Adobe Garamond Pro" w:hAnsi="Adobe Garamond Pro"/>
          <w:color w:val="686868"/>
          <w:sz w:val="20"/>
          <w:szCs w:val="20"/>
          <w:lang w:val="en-US"/>
        </w:rPr>
        <w:t> </w:t>
      </w:r>
      <w:hyperlink r:id="rId1" w:tgtFrame="_blank" w:history="1">
        <w:r w:rsidRPr="00D217C2">
          <w:rPr>
            <w:rStyle w:val="Hipervnculo"/>
            <w:rFonts w:ascii="Adobe Garamond Pro" w:hAnsi="Adobe Garamond Pro"/>
            <w:color w:val="1A57AA"/>
            <w:sz w:val="20"/>
            <w:szCs w:val="20"/>
            <w:lang w:val="en-US"/>
          </w:rPr>
          <w:t>https://hdl.handle.net/1956/3060</w:t>
        </w:r>
      </w:hyperlink>
      <w:r w:rsidRPr="00D217C2">
        <w:rPr>
          <w:rFonts w:ascii="Adobe Garamond Pro" w:hAnsi="Adobe Garamond Pro"/>
          <w:color w:val="686868"/>
          <w:sz w:val="20"/>
          <w:szCs w:val="20"/>
          <w:lang w:val="en-US"/>
        </w:rPr>
        <w:t>.</w:t>
      </w:r>
    </w:p>
  </w:footnote>
  <w:footnote w:id="2">
    <w:p w14:paraId="564570FE" w14:textId="08137476" w:rsidR="0073456F" w:rsidRPr="00D217C2" w:rsidRDefault="0073456F" w:rsidP="00D217C2">
      <w:pPr>
        <w:pStyle w:val="Bibliografa"/>
        <w:rPr>
          <w:rFonts w:ascii="Adobe Garamond Pro" w:hAnsi="Adobe Garamond Pro"/>
          <w:sz w:val="20"/>
          <w:szCs w:val="20"/>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color w:val="212121"/>
          <w:sz w:val="20"/>
          <w:szCs w:val="20"/>
          <w:lang w:val="en-US"/>
        </w:rPr>
        <w:t xml:space="preserve">Lanska, Douglas J. "Armauer Hansen: The Controversy Surrounding His Unethical Human-to-Human Leprosy Transmission Experiment". </w:t>
      </w:r>
      <w:r w:rsidR="00D217C2" w:rsidRPr="00D217C2">
        <w:rPr>
          <w:rFonts w:ascii="Adobe Garamond Pro" w:hAnsi="Adobe Garamond Pro"/>
          <w:color w:val="212121"/>
          <w:sz w:val="20"/>
          <w:szCs w:val="20"/>
        </w:rPr>
        <w:t>(</w:t>
      </w:r>
      <w:r w:rsidRPr="00D217C2">
        <w:rPr>
          <w:rFonts w:ascii="Adobe Garamond Pro" w:hAnsi="Adobe Garamond Pro"/>
          <w:color w:val="212121"/>
          <w:sz w:val="20"/>
          <w:szCs w:val="20"/>
        </w:rPr>
        <w:t>5 de agosto de 2015</w:t>
      </w:r>
      <w:r w:rsidR="00D217C2">
        <w:rPr>
          <w:rFonts w:ascii="Adobe Garamond Pro" w:hAnsi="Adobe Garamond Pro"/>
          <w:color w:val="212121"/>
          <w:sz w:val="20"/>
          <w:szCs w:val="20"/>
        </w:rPr>
        <w:t>).</w:t>
      </w:r>
      <w:r w:rsidRPr="00D217C2">
        <w:rPr>
          <w:rFonts w:ascii="Adobe Garamond Pro" w:hAnsi="Adobe Garamond Pro"/>
          <w:color w:val="212121"/>
          <w:sz w:val="20"/>
          <w:szCs w:val="20"/>
        </w:rPr>
        <w:t xml:space="preserve">  </w:t>
      </w:r>
      <w:hyperlink r:id="rId2" w:tgtFrame="_blank" w:history="1">
        <w:r w:rsidRPr="00D217C2">
          <w:rPr>
            <w:rStyle w:val="Hipervnculo"/>
            <w:rFonts w:ascii="Adobe Garamond Pro" w:hAnsi="Adobe Garamond Pro"/>
            <w:color w:val="1A57AA"/>
            <w:sz w:val="20"/>
            <w:szCs w:val="20"/>
          </w:rPr>
          <w:t>https://worldneurologyonline.com/article/armauer-hansen-the-controversy-surrounding-his-unethical-human-to-human-leprosy-transmission-experiment/</w:t>
        </w:r>
      </w:hyperlink>
      <w:r w:rsidRPr="00D217C2">
        <w:rPr>
          <w:rFonts w:ascii="Adobe Garamond Pro" w:hAnsi="Adobe Garamond Pro"/>
          <w:sz w:val="20"/>
          <w:szCs w:val="20"/>
        </w:rPr>
        <w:t xml:space="preserve">. </w:t>
      </w:r>
    </w:p>
  </w:footnote>
  <w:footnote w:id="3">
    <w:p w14:paraId="410CA760" w14:textId="67E2C1AF" w:rsidR="0073456F" w:rsidRPr="00D217C2" w:rsidRDefault="0073456F" w:rsidP="00D217C2">
      <w:pPr>
        <w:pStyle w:val="Bibliografa"/>
        <w:contextualSpacing/>
        <w:rPr>
          <w:rFonts w:ascii="Adobe Garamond Pro" w:hAnsi="Adobe Garamond Pro"/>
          <w:sz w:val="20"/>
          <w:szCs w:val="20"/>
          <w:lang w:val="en-US"/>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color w:val="37393C"/>
          <w:sz w:val="20"/>
          <w:szCs w:val="20"/>
          <w:shd w:val="clear" w:color="auto" w:fill="FFFFFF"/>
          <w:lang w:val="en-US"/>
        </w:rPr>
        <w:t>Rockwell, Donald H. “The Tuskegee Study of Untreated Syphilis: The 30th Year of Observation”. </w:t>
      </w:r>
      <w:r w:rsidRPr="00D217C2">
        <w:rPr>
          <w:rFonts w:ascii="Adobe Garamond Pro" w:hAnsi="Adobe Garamond Pro"/>
          <w:i/>
          <w:iCs/>
          <w:color w:val="37393C"/>
          <w:sz w:val="20"/>
          <w:szCs w:val="20"/>
          <w:shd w:val="clear" w:color="auto" w:fill="FFFFFF"/>
          <w:lang w:val="en-US"/>
        </w:rPr>
        <w:t>Archives of Internal Medicine</w:t>
      </w:r>
      <w:r w:rsidRPr="00D217C2">
        <w:rPr>
          <w:rFonts w:ascii="Adobe Garamond Pro" w:hAnsi="Adobe Garamond Pro"/>
          <w:color w:val="37393C"/>
          <w:sz w:val="20"/>
          <w:szCs w:val="20"/>
          <w:shd w:val="clear" w:color="auto" w:fill="FFFFFF"/>
          <w:lang w:val="en-US"/>
        </w:rPr>
        <w:t xml:space="preserve"> 114 (6): </w:t>
      </w:r>
      <w:r w:rsidR="00D217C2">
        <w:rPr>
          <w:rFonts w:ascii="Adobe Garamond Pro" w:hAnsi="Adobe Garamond Pro"/>
          <w:color w:val="37393C"/>
          <w:sz w:val="20"/>
          <w:szCs w:val="20"/>
          <w:shd w:val="clear" w:color="auto" w:fill="FFFFFF"/>
          <w:lang w:val="en-US"/>
        </w:rPr>
        <w:t>(</w:t>
      </w:r>
      <w:r w:rsidR="00D217C2" w:rsidRPr="00D217C2">
        <w:rPr>
          <w:rFonts w:ascii="Adobe Garamond Pro" w:hAnsi="Adobe Garamond Pro"/>
          <w:color w:val="37393C"/>
          <w:sz w:val="20"/>
          <w:szCs w:val="20"/>
          <w:shd w:val="clear" w:color="auto" w:fill="FFFFFF"/>
          <w:lang w:val="en-US"/>
        </w:rPr>
        <w:t>1964</w:t>
      </w:r>
      <w:r w:rsidR="00D217C2">
        <w:rPr>
          <w:rFonts w:ascii="Adobe Garamond Pro" w:hAnsi="Adobe Garamond Pro"/>
          <w:color w:val="37393C"/>
          <w:sz w:val="20"/>
          <w:szCs w:val="20"/>
          <w:shd w:val="clear" w:color="auto" w:fill="FFFFFF"/>
          <w:lang w:val="en-US"/>
        </w:rPr>
        <w:t xml:space="preserve">): </w:t>
      </w:r>
      <w:r w:rsidRPr="00D217C2">
        <w:rPr>
          <w:rFonts w:ascii="Adobe Garamond Pro" w:hAnsi="Adobe Garamond Pro"/>
          <w:color w:val="37393C"/>
          <w:sz w:val="20"/>
          <w:szCs w:val="20"/>
          <w:shd w:val="clear" w:color="auto" w:fill="FFFFFF"/>
          <w:lang w:val="en-US"/>
        </w:rPr>
        <w:t xml:space="preserve">792. </w:t>
      </w:r>
      <w:hyperlink r:id="rId3" w:history="1">
        <w:r w:rsidRPr="00D217C2">
          <w:rPr>
            <w:rStyle w:val="Hipervnculo"/>
            <w:rFonts w:ascii="Adobe Garamond Pro" w:hAnsi="Adobe Garamond Pro"/>
            <w:sz w:val="20"/>
            <w:szCs w:val="20"/>
            <w:shd w:val="clear" w:color="auto" w:fill="FFFFFF"/>
            <w:lang w:val="en-US"/>
          </w:rPr>
          <w:t>https://doi.org/10.1001/archinte.1964.03860120104011</w:t>
        </w:r>
      </w:hyperlink>
      <w:r w:rsidRPr="00D217C2">
        <w:rPr>
          <w:rFonts w:ascii="Adobe Garamond Pro" w:hAnsi="Adobe Garamond Pro"/>
          <w:color w:val="37393C"/>
          <w:sz w:val="20"/>
          <w:szCs w:val="20"/>
          <w:shd w:val="clear" w:color="auto" w:fill="FFFFFF"/>
          <w:lang w:val="en-US"/>
        </w:rPr>
        <w:t>.</w:t>
      </w:r>
    </w:p>
  </w:footnote>
  <w:footnote w:id="4">
    <w:p w14:paraId="01D32D4B" w14:textId="17A097AB" w:rsidR="0073456F" w:rsidRPr="00D217C2" w:rsidRDefault="0073456F" w:rsidP="00D217C2">
      <w:pPr>
        <w:pStyle w:val="Prrafodelista"/>
        <w:ind w:left="0" w:firstLine="0"/>
        <w:contextualSpacing/>
        <w:jc w:val="left"/>
        <w:rPr>
          <w:rFonts w:ascii="Adobe Garamond Pro" w:hAnsi="Adobe Garamond Pro"/>
          <w:lang w:val="en-US"/>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sz w:val="20"/>
          <w:szCs w:val="20"/>
          <w:lang w:val="en-US" w:eastAsia="es-VE"/>
        </w:rPr>
        <w:t>Vonderlehr, R. A. “Untreated Syphilis in the Male Negro: A Comparative Study of Treated and Untreated Cases”. </w:t>
      </w:r>
      <w:r w:rsidRPr="00D217C2">
        <w:rPr>
          <w:rFonts w:ascii="Adobe Garamond Pro" w:hAnsi="Adobe Garamond Pro"/>
          <w:i/>
          <w:iCs/>
          <w:sz w:val="20"/>
          <w:szCs w:val="20"/>
          <w:lang w:val="en-US" w:eastAsia="es-VE"/>
        </w:rPr>
        <w:t>Journal of the American Medical Association</w:t>
      </w:r>
      <w:r w:rsidRPr="00D217C2">
        <w:rPr>
          <w:rFonts w:ascii="Adobe Garamond Pro" w:hAnsi="Adobe Garamond Pro"/>
          <w:sz w:val="20"/>
          <w:szCs w:val="20"/>
          <w:lang w:val="en-US" w:eastAsia="es-VE"/>
        </w:rPr>
        <w:t xml:space="preserve"> 107 (11): </w:t>
      </w:r>
      <w:r w:rsidR="00D217C2">
        <w:rPr>
          <w:rFonts w:ascii="Adobe Garamond Pro" w:hAnsi="Adobe Garamond Pro"/>
          <w:sz w:val="20"/>
          <w:szCs w:val="20"/>
          <w:lang w:val="en-US" w:eastAsia="es-VE"/>
        </w:rPr>
        <w:t>(</w:t>
      </w:r>
      <w:r w:rsidR="00D217C2" w:rsidRPr="00D217C2">
        <w:rPr>
          <w:rFonts w:ascii="Adobe Garamond Pro" w:hAnsi="Adobe Garamond Pro"/>
          <w:sz w:val="20"/>
          <w:szCs w:val="20"/>
          <w:lang w:val="en-US" w:eastAsia="es-VE"/>
        </w:rPr>
        <w:t>1936</w:t>
      </w:r>
      <w:r w:rsidR="00D217C2">
        <w:rPr>
          <w:rFonts w:ascii="Adobe Garamond Pro" w:hAnsi="Adobe Garamond Pro"/>
          <w:sz w:val="20"/>
          <w:szCs w:val="20"/>
          <w:lang w:val="en-US" w:eastAsia="es-VE"/>
        </w:rPr>
        <w:t xml:space="preserve">): </w:t>
      </w:r>
      <w:r w:rsidRPr="00D217C2">
        <w:rPr>
          <w:rFonts w:ascii="Adobe Garamond Pro" w:hAnsi="Adobe Garamond Pro"/>
          <w:sz w:val="20"/>
          <w:szCs w:val="20"/>
          <w:lang w:val="en-US" w:eastAsia="es-VE"/>
        </w:rPr>
        <w:t xml:space="preserve">856. </w:t>
      </w:r>
      <w:hyperlink r:id="rId4" w:history="1">
        <w:r w:rsidRPr="00D217C2">
          <w:rPr>
            <w:rStyle w:val="Hipervnculo"/>
            <w:rFonts w:ascii="Adobe Garamond Pro" w:hAnsi="Adobe Garamond Pro"/>
            <w:sz w:val="20"/>
            <w:szCs w:val="20"/>
            <w:lang w:val="en-US" w:eastAsia="es-VE"/>
          </w:rPr>
          <w:t>https://doi.org/10.1001/jama.1936.02770370020006</w:t>
        </w:r>
      </w:hyperlink>
      <w:r w:rsidRPr="00D217C2">
        <w:rPr>
          <w:rFonts w:ascii="Adobe Garamond Pro" w:hAnsi="Adobe Garamond Pro"/>
          <w:sz w:val="20"/>
          <w:szCs w:val="20"/>
          <w:lang w:val="en-US" w:eastAsia="es-VE"/>
        </w:rPr>
        <w:t>.</w:t>
      </w:r>
    </w:p>
  </w:footnote>
  <w:footnote w:id="5">
    <w:p w14:paraId="1D7D5A0F" w14:textId="7818F4D5" w:rsidR="0073456F" w:rsidRPr="00D217C2" w:rsidRDefault="0073456F" w:rsidP="00D217C2">
      <w:pPr>
        <w:pStyle w:val="Prrafodelista"/>
        <w:spacing w:before="100" w:beforeAutospacing="1"/>
        <w:ind w:left="0" w:firstLine="0"/>
        <w:contextualSpacing/>
        <w:jc w:val="left"/>
        <w:rPr>
          <w:rFonts w:ascii="Adobe Garamond Pro" w:hAnsi="Adobe Garamond Pro"/>
          <w:sz w:val="20"/>
          <w:szCs w:val="20"/>
          <w:lang w:val="en-US" w:eastAsia="es-VE"/>
        </w:rPr>
      </w:pPr>
      <w:r w:rsidRPr="00D217C2">
        <w:rPr>
          <w:rStyle w:val="Refdenotaalpie"/>
          <w:rFonts w:ascii="Adobe Garamond Pro" w:hAnsi="Adobe Garamond Pro"/>
        </w:rPr>
        <w:footnoteRef/>
      </w:r>
      <w:r w:rsidRPr="00D217C2">
        <w:rPr>
          <w:rFonts w:ascii="Adobe Garamond Pro" w:hAnsi="Adobe Garamond Pro"/>
          <w:lang w:val="en-US"/>
        </w:rPr>
        <w:t xml:space="preserve"> </w:t>
      </w:r>
      <w:r w:rsidRPr="00D217C2">
        <w:rPr>
          <w:rFonts w:ascii="Adobe Garamond Pro" w:hAnsi="Adobe Garamond Pro"/>
          <w:sz w:val="20"/>
          <w:szCs w:val="20"/>
          <w:lang w:val="en-US" w:eastAsia="es-VE"/>
        </w:rPr>
        <w:t>Reverby, Susan M.. “‘Normal Exposure’ and Inoculation Syphilis: A PHS ‘Tuskegee’ Doctor in Guatemala, 1946–1948”. </w:t>
      </w:r>
      <w:r w:rsidRPr="00D217C2">
        <w:rPr>
          <w:rFonts w:ascii="Adobe Garamond Pro" w:hAnsi="Adobe Garamond Pro"/>
          <w:i/>
          <w:iCs/>
          <w:sz w:val="20"/>
          <w:szCs w:val="20"/>
          <w:lang w:val="en-US" w:eastAsia="es-VE"/>
        </w:rPr>
        <w:t>Journal of Policy History: JPH</w:t>
      </w:r>
      <w:r w:rsidRPr="00D217C2">
        <w:rPr>
          <w:rFonts w:ascii="Adobe Garamond Pro" w:hAnsi="Adobe Garamond Pro"/>
          <w:sz w:val="20"/>
          <w:szCs w:val="20"/>
          <w:lang w:val="en-US" w:eastAsia="es-VE"/>
        </w:rPr>
        <w:t xml:space="preserve"> 23 (1): </w:t>
      </w:r>
      <w:r w:rsidR="00D217C2">
        <w:rPr>
          <w:rFonts w:ascii="Adobe Garamond Pro" w:hAnsi="Adobe Garamond Pro"/>
          <w:sz w:val="20"/>
          <w:szCs w:val="20"/>
          <w:lang w:val="en-US" w:eastAsia="es-VE"/>
        </w:rPr>
        <w:t>(</w:t>
      </w:r>
      <w:r w:rsidR="00D217C2" w:rsidRPr="00D217C2">
        <w:rPr>
          <w:rFonts w:ascii="Adobe Garamond Pro" w:hAnsi="Adobe Garamond Pro"/>
          <w:sz w:val="20"/>
          <w:szCs w:val="20"/>
          <w:lang w:val="en-US" w:eastAsia="es-VE"/>
        </w:rPr>
        <w:t>2011</w:t>
      </w:r>
      <w:r w:rsidR="00D217C2">
        <w:rPr>
          <w:rFonts w:ascii="Adobe Garamond Pro" w:hAnsi="Adobe Garamond Pro"/>
          <w:sz w:val="20"/>
          <w:szCs w:val="20"/>
          <w:lang w:val="en-US" w:eastAsia="es-VE"/>
        </w:rPr>
        <w:t xml:space="preserve">: 9 </w:t>
      </w:r>
      <w:r w:rsidRPr="00D217C2">
        <w:rPr>
          <w:rFonts w:ascii="Adobe Garamond Pro" w:hAnsi="Adobe Garamond Pro"/>
          <w:sz w:val="20"/>
          <w:szCs w:val="20"/>
          <w:lang w:val="en-US" w:eastAsia="es-VE"/>
        </w:rPr>
        <w:t xml:space="preserve">6–28. </w:t>
      </w:r>
      <w:hyperlink r:id="rId5" w:history="1">
        <w:r w:rsidRPr="00D217C2">
          <w:rPr>
            <w:rStyle w:val="Hipervnculo"/>
            <w:rFonts w:ascii="Adobe Garamond Pro" w:hAnsi="Adobe Garamond Pro"/>
            <w:sz w:val="20"/>
            <w:szCs w:val="20"/>
            <w:lang w:val="en-US" w:eastAsia="es-VE"/>
          </w:rPr>
          <w:t>https://doi.org/10.1017/s0898030610000291</w:t>
        </w:r>
      </w:hyperlink>
      <w:r w:rsidRPr="00D217C2">
        <w:rPr>
          <w:rFonts w:ascii="Adobe Garamond Pro" w:hAnsi="Adobe Garamond Pro"/>
          <w:sz w:val="20"/>
          <w:szCs w:val="20"/>
          <w:lang w:val="en-US" w:eastAsia="es-VE"/>
        </w:rPr>
        <w:t>.</w:t>
      </w:r>
    </w:p>
  </w:footnote>
  <w:footnote w:id="6">
    <w:p w14:paraId="6CF4B3B0" w14:textId="1CB215E7" w:rsidR="0073456F" w:rsidRPr="00D217C2" w:rsidRDefault="0073456F" w:rsidP="00D217C2">
      <w:pPr>
        <w:pStyle w:val="Prrafodelista"/>
        <w:spacing w:before="100"/>
        <w:ind w:left="0" w:right="720" w:firstLine="0"/>
        <w:contextualSpacing/>
        <w:jc w:val="left"/>
        <w:rPr>
          <w:rFonts w:ascii="Adobe Garamond Pro" w:hAnsi="Adobe Garamond Pro"/>
          <w:color w:val="222222"/>
          <w:sz w:val="20"/>
          <w:szCs w:val="20"/>
          <w:lang w:val="es-VE" w:eastAsia="es-VE"/>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Andorno, Roberto. </w:t>
      </w:r>
      <w:r w:rsidRPr="00D217C2">
        <w:rPr>
          <w:rFonts w:ascii="Adobe Garamond Pro" w:hAnsi="Adobe Garamond Pro"/>
          <w:i/>
          <w:iCs/>
          <w:sz w:val="20"/>
          <w:szCs w:val="20"/>
        </w:rPr>
        <w:t>Bioética y dignidad de la persona</w:t>
      </w:r>
      <w:r w:rsidRPr="00D217C2">
        <w:rPr>
          <w:rFonts w:ascii="Adobe Garamond Pro" w:hAnsi="Adobe Garamond Pro"/>
          <w:sz w:val="20"/>
          <w:szCs w:val="20"/>
        </w:rPr>
        <w:t xml:space="preserve">. </w:t>
      </w:r>
      <w:r w:rsidR="00D217C2">
        <w:rPr>
          <w:rFonts w:ascii="Adobe Garamond Pro" w:hAnsi="Adobe Garamond Pro"/>
          <w:sz w:val="20"/>
          <w:szCs w:val="20"/>
        </w:rPr>
        <w:t>(</w:t>
      </w:r>
      <w:r w:rsidRPr="00D217C2">
        <w:rPr>
          <w:rFonts w:ascii="Adobe Garamond Pro" w:hAnsi="Adobe Garamond Pro"/>
          <w:sz w:val="20"/>
          <w:szCs w:val="20"/>
        </w:rPr>
        <w:t>Madrid: Tecnos, 1998</w:t>
      </w:r>
      <w:r w:rsidR="00D217C2">
        <w:rPr>
          <w:rFonts w:ascii="Adobe Garamond Pro" w:hAnsi="Adobe Garamond Pro"/>
          <w:color w:val="212121"/>
          <w:sz w:val="20"/>
          <w:szCs w:val="20"/>
          <w:shd w:val="clear" w:color="auto" w:fill="F2F2F2"/>
        </w:rPr>
        <w:t>).</w:t>
      </w:r>
    </w:p>
  </w:footnote>
  <w:footnote w:id="7">
    <w:p w14:paraId="029E474D" w14:textId="3B046BA4" w:rsidR="0073456F" w:rsidRPr="00D217C2" w:rsidRDefault="0073456F" w:rsidP="00D217C2">
      <w:pPr>
        <w:pStyle w:val="Bibliografa"/>
        <w:contextualSpacing/>
        <w:rPr>
          <w:rFonts w:ascii="Adobe Garamond Pro" w:hAnsi="Adobe Garamond Pro"/>
          <w:sz w:val="20"/>
          <w:szCs w:val="20"/>
        </w:rPr>
      </w:pPr>
      <w:r w:rsidRPr="00D217C2">
        <w:rPr>
          <w:rStyle w:val="Refdenotaalpie"/>
          <w:rFonts w:ascii="Adobe Garamond Pro" w:hAnsi="Adobe Garamond Pro"/>
          <w:sz w:val="20"/>
          <w:szCs w:val="20"/>
        </w:rPr>
        <w:footnoteRef/>
      </w:r>
      <w:r w:rsidRPr="00D217C2">
        <w:rPr>
          <w:rFonts w:ascii="Adobe Garamond Pro" w:hAnsi="Adobe Garamond Pro"/>
          <w:sz w:val="20"/>
          <w:szCs w:val="20"/>
        </w:rPr>
        <w:t xml:space="preserve"> Aristóteles. n.d. </w:t>
      </w:r>
      <w:r w:rsidRPr="00D217C2">
        <w:rPr>
          <w:rFonts w:ascii="Adobe Garamond Pro" w:hAnsi="Adobe Garamond Pro"/>
          <w:i/>
          <w:iCs/>
          <w:sz w:val="20"/>
          <w:szCs w:val="20"/>
        </w:rPr>
        <w:t>Ética Nicomáquea - Ética Eudemia</w:t>
      </w:r>
      <w:r w:rsidRPr="00D217C2">
        <w:rPr>
          <w:rFonts w:ascii="Adobe Garamond Pro" w:hAnsi="Adobe Garamond Pro"/>
          <w:sz w:val="20"/>
          <w:szCs w:val="20"/>
        </w:rPr>
        <w:t xml:space="preserve">. </w:t>
      </w:r>
      <w:r w:rsidR="00A0012C">
        <w:rPr>
          <w:rFonts w:ascii="Adobe Garamond Pro" w:hAnsi="Adobe Garamond Pro"/>
          <w:sz w:val="20"/>
          <w:szCs w:val="20"/>
        </w:rPr>
        <w:t xml:space="preserve">(Madrid: </w:t>
      </w:r>
      <w:r w:rsidRPr="00D217C2">
        <w:rPr>
          <w:rFonts w:ascii="Adobe Garamond Pro" w:hAnsi="Adobe Garamond Pro"/>
          <w:sz w:val="20"/>
          <w:szCs w:val="20"/>
        </w:rPr>
        <w:t>Biblioteca Clásica Gredos. Edición digit</w:t>
      </w:r>
      <w:r w:rsidR="00A0012C">
        <w:rPr>
          <w:rFonts w:ascii="Adobe Garamond Pro" w:hAnsi="Adobe Garamond Pro"/>
          <w:sz w:val="20"/>
          <w:szCs w:val="20"/>
        </w:rPr>
        <w:t>al: 2004)</w:t>
      </w:r>
    </w:p>
  </w:footnote>
  <w:footnote w:id="8">
    <w:p w14:paraId="0D21F8DE" w14:textId="6D4EA774" w:rsidR="0073456F" w:rsidRPr="00D217C2" w:rsidRDefault="0073456F" w:rsidP="00D217C2">
      <w:pPr>
        <w:pStyle w:val="Bibliografa"/>
        <w:contextualSpacing/>
        <w:rPr>
          <w:rFonts w:ascii="Adobe Garamond Pro" w:hAnsi="Adobe Garamond Pro"/>
          <w:sz w:val="20"/>
          <w:szCs w:val="20"/>
        </w:rPr>
      </w:pPr>
      <w:r w:rsidRPr="00D217C2">
        <w:rPr>
          <w:rStyle w:val="Refdenotaalpie"/>
          <w:rFonts w:ascii="Adobe Garamond Pro" w:hAnsi="Adobe Garamond Pro"/>
          <w:sz w:val="20"/>
          <w:szCs w:val="20"/>
        </w:rPr>
        <w:footnoteRef/>
      </w:r>
      <w:r w:rsidRPr="00D217C2">
        <w:rPr>
          <w:rFonts w:ascii="Adobe Garamond Pro" w:hAnsi="Adobe Garamond Pro"/>
          <w:sz w:val="20"/>
          <w:szCs w:val="20"/>
        </w:rPr>
        <w:t xml:space="preserve"> </w:t>
      </w:r>
      <w:r w:rsidRPr="00D217C2">
        <w:rPr>
          <w:rFonts w:ascii="Adobe Garamond Pro" w:hAnsi="Adobe Garamond Pro"/>
          <w:color w:val="212121"/>
          <w:sz w:val="20"/>
          <w:szCs w:val="20"/>
        </w:rPr>
        <w:t>Clement, Marcel. </w:t>
      </w:r>
      <w:r w:rsidRPr="00D217C2">
        <w:rPr>
          <w:rFonts w:ascii="Adobe Garamond Pro" w:hAnsi="Adobe Garamond Pro"/>
          <w:i/>
          <w:iCs/>
          <w:color w:val="212121"/>
          <w:sz w:val="20"/>
          <w:szCs w:val="20"/>
        </w:rPr>
        <w:t>Una Historia de La Inteligencia: La Sed de La Sabiduría</w:t>
      </w:r>
      <w:r w:rsidRPr="00D217C2">
        <w:rPr>
          <w:rFonts w:ascii="Adobe Garamond Pro" w:hAnsi="Adobe Garamond Pro"/>
          <w:color w:val="212121"/>
          <w:sz w:val="20"/>
          <w:szCs w:val="20"/>
        </w:rPr>
        <w:t xml:space="preserve">. </w:t>
      </w:r>
      <w:r w:rsidR="00A0012C">
        <w:rPr>
          <w:rFonts w:ascii="Adobe Garamond Pro" w:hAnsi="Adobe Garamond Pro"/>
          <w:color w:val="212121"/>
          <w:sz w:val="20"/>
          <w:szCs w:val="20"/>
        </w:rPr>
        <w:t>(</w:t>
      </w:r>
      <w:r w:rsidRPr="00D217C2">
        <w:rPr>
          <w:rFonts w:ascii="Adobe Garamond Pro" w:hAnsi="Adobe Garamond Pro"/>
          <w:color w:val="212121"/>
          <w:sz w:val="20"/>
          <w:szCs w:val="20"/>
        </w:rPr>
        <w:t>Rosario, Santa Fe: Universidad Nacional de Rosario, 1980</w:t>
      </w:r>
      <w:r w:rsidR="00A0012C">
        <w:rPr>
          <w:rFonts w:ascii="Adobe Garamond Pro" w:hAnsi="Adobe Garamond Pro"/>
          <w:color w:val="212121"/>
          <w:sz w:val="20"/>
          <w:szCs w:val="20"/>
        </w:rPr>
        <w:t>)</w:t>
      </w:r>
      <w:r w:rsidRPr="00D217C2">
        <w:rPr>
          <w:rFonts w:ascii="Adobe Garamond Pro" w:hAnsi="Adobe Garamond Pro"/>
          <w:color w:val="212121"/>
          <w:sz w:val="20"/>
          <w:szCs w:val="20"/>
          <w:shd w:val="clear" w:color="auto" w:fill="F2F2F2"/>
        </w:rPr>
        <w:t>.</w:t>
      </w:r>
    </w:p>
  </w:footnote>
  <w:footnote w:id="9">
    <w:p w14:paraId="6B551059" w14:textId="77777777" w:rsidR="0073456F" w:rsidRPr="00D217C2" w:rsidRDefault="0073456F" w:rsidP="00D217C2">
      <w:pPr>
        <w:pStyle w:val="Prrafodelista"/>
        <w:ind w:left="0" w:firstLine="0"/>
        <w:contextualSpacing/>
        <w:rPr>
          <w:rFonts w:ascii="Adobe Garamond Pro" w:eastAsia="PMingLiU-ExtB" w:hAnsi="Adobe Garamond Pro"/>
          <w:i/>
          <w:sz w:val="20"/>
          <w:szCs w:val="20"/>
          <w:lang w:val="en-US"/>
        </w:rPr>
      </w:pPr>
      <w:r w:rsidRPr="00D217C2">
        <w:rPr>
          <w:rStyle w:val="Refdenotaalpie"/>
          <w:rFonts w:ascii="Adobe Garamond Pro" w:hAnsi="Adobe Garamond Pro"/>
          <w:sz w:val="20"/>
          <w:szCs w:val="20"/>
        </w:rPr>
        <w:footnoteRef/>
      </w:r>
      <w:r w:rsidRPr="00993B99">
        <w:rPr>
          <w:rFonts w:ascii="Adobe Garamond Pro" w:hAnsi="Adobe Garamond Pro"/>
          <w:sz w:val="20"/>
          <w:szCs w:val="20"/>
        </w:rPr>
        <w:t xml:space="preserve"> </w:t>
      </w:r>
      <w:r w:rsidRPr="00993B99">
        <w:rPr>
          <w:rFonts w:ascii="Adobe Garamond Pro" w:hAnsi="Adobe Garamond Pro"/>
          <w:color w:val="212121"/>
          <w:sz w:val="20"/>
          <w:szCs w:val="20"/>
        </w:rPr>
        <w:t xml:space="preserve">Sackett, D., W. Rosenberg, J. Gray, R. Haynes y W. Richardson. </w:t>
      </w:r>
      <w:r w:rsidRPr="00D217C2">
        <w:rPr>
          <w:rFonts w:ascii="Adobe Garamond Pro" w:hAnsi="Adobe Garamond Pro"/>
          <w:color w:val="212121"/>
          <w:sz w:val="20"/>
          <w:szCs w:val="20"/>
          <w:lang w:val="en-US"/>
        </w:rPr>
        <w:t>"Evidence Based Medicine: What It Is and What It Isn´t". </w:t>
      </w:r>
      <w:r w:rsidRPr="00D217C2">
        <w:rPr>
          <w:rFonts w:ascii="Adobe Garamond Pro" w:hAnsi="Adobe Garamond Pro"/>
          <w:i/>
          <w:iCs/>
          <w:color w:val="212121"/>
          <w:sz w:val="20"/>
          <w:szCs w:val="20"/>
          <w:lang w:val="en-US"/>
        </w:rPr>
        <w:t>BMJ</w:t>
      </w:r>
      <w:r w:rsidRPr="00D217C2">
        <w:rPr>
          <w:rFonts w:ascii="Adobe Garamond Pro" w:hAnsi="Adobe Garamond Pro"/>
          <w:color w:val="212121"/>
          <w:sz w:val="20"/>
          <w:szCs w:val="20"/>
          <w:lang w:val="en-US"/>
        </w:rPr>
        <w:t> 312, n.º 7023 (1996): 71–72.</w:t>
      </w:r>
      <w:r w:rsidRPr="00D217C2">
        <w:rPr>
          <w:rFonts w:ascii="Adobe Garamond Pro" w:eastAsia="PMingLiU-ExtB" w:hAnsi="Adobe Garamond Pro"/>
          <w:sz w:val="20"/>
          <w:szCs w:val="20"/>
          <w:lang w:val="en-US"/>
        </w:rPr>
        <w:t xml:space="preserve"> </w:t>
      </w:r>
      <w:hyperlink r:id="rId6" w:history="1">
        <w:r w:rsidRPr="00D217C2">
          <w:rPr>
            <w:rStyle w:val="Hipervnculo"/>
            <w:rFonts w:ascii="Adobe Garamond Pro" w:eastAsia="PMingLiU-ExtB" w:hAnsi="Adobe Garamond Pro"/>
            <w:sz w:val="20"/>
            <w:szCs w:val="20"/>
            <w:lang w:val="en-US"/>
          </w:rPr>
          <w:t>https://doi.org/10.1136/bmj.312.7023.71</w:t>
        </w:r>
      </w:hyperlink>
      <w:r w:rsidRPr="00D217C2">
        <w:rPr>
          <w:rFonts w:ascii="Adobe Garamond Pro" w:eastAsia="PMingLiU-ExtB" w:hAnsi="Adobe Garamond Pro"/>
          <w:sz w:val="20"/>
          <w:szCs w:val="20"/>
          <w:lang w:val="en-US"/>
        </w:rPr>
        <w:t xml:space="preserve">. </w:t>
      </w:r>
    </w:p>
  </w:footnote>
  <w:footnote w:id="10">
    <w:p w14:paraId="396123E7" w14:textId="7D3B8CC9" w:rsidR="0073456F" w:rsidRPr="00D217C2" w:rsidRDefault="0073456F" w:rsidP="00D217C2">
      <w:pPr>
        <w:pStyle w:val="Textonotapie"/>
        <w:contextualSpacing/>
        <w:rPr>
          <w:rFonts w:ascii="Adobe Garamond Pro" w:hAnsi="Adobe Garamond Pro"/>
          <w:lang w:val="en-US"/>
        </w:rPr>
      </w:pPr>
      <w:r w:rsidRPr="00D217C2">
        <w:rPr>
          <w:rStyle w:val="Refdenotaalpie"/>
          <w:rFonts w:ascii="Adobe Garamond Pro" w:hAnsi="Adobe Garamond Pro"/>
        </w:rPr>
        <w:footnoteRef/>
      </w:r>
      <w:r w:rsidRPr="00D217C2">
        <w:rPr>
          <w:rFonts w:ascii="Adobe Garamond Pro" w:hAnsi="Adobe Garamond Pro"/>
          <w:lang w:val="en-US"/>
        </w:rPr>
        <w:t xml:space="preserve"> </w:t>
      </w:r>
      <w:r w:rsidRPr="00D217C2">
        <w:rPr>
          <w:rFonts w:ascii="Adobe Garamond Pro" w:hAnsi="Adobe Garamond Pro"/>
          <w:color w:val="212121"/>
          <w:lang w:val="en-US"/>
        </w:rPr>
        <w:t>Fulford, K. W. M., C. W. van Staden y Roger Crisp. </w:t>
      </w:r>
      <w:r w:rsidRPr="00D217C2">
        <w:rPr>
          <w:rFonts w:ascii="Adobe Garamond Pro" w:hAnsi="Adobe Garamond Pro"/>
          <w:i/>
          <w:iCs/>
          <w:color w:val="212121"/>
          <w:lang w:val="en-US"/>
        </w:rPr>
        <w:t>Values-Based Practice</w:t>
      </w:r>
      <w:r w:rsidRPr="00D217C2">
        <w:rPr>
          <w:rFonts w:ascii="Adobe Garamond Pro" w:hAnsi="Adobe Garamond Pro"/>
          <w:color w:val="212121"/>
          <w:lang w:val="en-US"/>
        </w:rPr>
        <w:t xml:space="preserve">. Editado por K. W. M. Fulford, Martin Davies, Richard G. T. Gipps, George Graham, John Z. Sadler, Giovanni Stanghellini y Tim Thornton. </w:t>
      </w:r>
      <w:r w:rsidR="00A0012C">
        <w:rPr>
          <w:rFonts w:ascii="Adobe Garamond Pro" w:hAnsi="Adobe Garamond Pro"/>
          <w:color w:val="212121"/>
          <w:lang w:val="en-US"/>
        </w:rPr>
        <w:t xml:space="preserve">(New York: </w:t>
      </w:r>
      <w:r w:rsidRPr="00D217C2">
        <w:rPr>
          <w:rFonts w:ascii="Adobe Garamond Pro" w:hAnsi="Adobe Garamond Pro"/>
          <w:color w:val="212121"/>
          <w:lang w:val="en-US"/>
        </w:rPr>
        <w:t>Oxford University Press, 2013</w:t>
      </w:r>
      <w:r w:rsidR="00A0012C">
        <w:rPr>
          <w:rFonts w:ascii="Adobe Garamond Pro" w:hAnsi="Adobe Garamond Pro"/>
          <w:color w:val="212121"/>
          <w:lang w:val="en-US"/>
        </w:rPr>
        <w:t>)</w:t>
      </w:r>
      <w:r w:rsidRPr="00D217C2">
        <w:rPr>
          <w:rFonts w:ascii="Adobe Garamond Pro" w:hAnsi="Adobe Garamond Pro"/>
          <w:color w:val="212121"/>
          <w:lang w:val="en-US"/>
        </w:rPr>
        <w:t>. </w:t>
      </w:r>
      <w:hyperlink r:id="rId7" w:tgtFrame="_blank" w:history="1">
        <w:r w:rsidRPr="00D217C2">
          <w:rPr>
            <w:rStyle w:val="Hipervnculo"/>
            <w:rFonts w:ascii="Adobe Garamond Pro" w:hAnsi="Adobe Garamond Pro"/>
            <w:color w:val="1A57AA"/>
            <w:lang w:val="en-US"/>
          </w:rPr>
          <w:t>https://doi.org/10.1093/oxfordhb/9780199579563.013.0026</w:t>
        </w:r>
      </w:hyperlink>
    </w:p>
  </w:footnote>
  <w:footnote w:id="11">
    <w:p w14:paraId="686157D2" w14:textId="7837237A" w:rsidR="0073456F" w:rsidRPr="00D217C2" w:rsidRDefault="0073456F" w:rsidP="00D217C2">
      <w:pPr>
        <w:pStyle w:val="Prrafodelista"/>
        <w:ind w:left="0" w:firstLine="0"/>
        <w:contextualSpacing/>
        <w:rPr>
          <w:rFonts w:ascii="Adobe Garamond Pro" w:hAnsi="Adobe Garamond Pro"/>
          <w:lang w:val="en-US"/>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color w:val="212121"/>
          <w:sz w:val="20"/>
          <w:szCs w:val="20"/>
          <w:lang w:val="en-US"/>
        </w:rPr>
        <w:t>Gerteis, Margaret, Susan Edgman-Levitan, Jennifer Daley y Thomas L. Delbanco, eds. </w:t>
      </w:r>
      <w:r w:rsidRPr="00D217C2">
        <w:rPr>
          <w:rFonts w:ascii="Adobe Garamond Pro" w:hAnsi="Adobe Garamond Pro"/>
          <w:i/>
          <w:iCs/>
          <w:color w:val="212121"/>
          <w:sz w:val="20"/>
          <w:szCs w:val="20"/>
          <w:lang w:val="en-US"/>
        </w:rPr>
        <w:t>Through the Patient's Eyes: Understanding and Promoting Patient-Centered Care</w:t>
      </w:r>
      <w:r w:rsidRPr="00D217C2">
        <w:rPr>
          <w:rFonts w:ascii="Adobe Garamond Pro" w:hAnsi="Adobe Garamond Pro"/>
          <w:color w:val="212121"/>
          <w:sz w:val="20"/>
          <w:szCs w:val="20"/>
          <w:lang w:val="en-US"/>
        </w:rPr>
        <w:t xml:space="preserve">. John Wiley &amp; Sons, </w:t>
      </w:r>
      <w:r w:rsidR="00A0012C">
        <w:rPr>
          <w:rFonts w:ascii="Adobe Garamond Pro" w:hAnsi="Adobe Garamond Pro"/>
          <w:color w:val="212121"/>
          <w:sz w:val="20"/>
          <w:szCs w:val="20"/>
          <w:lang w:val="en-US"/>
        </w:rPr>
        <w:t>(</w:t>
      </w:r>
      <w:r w:rsidRPr="00D217C2">
        <w:rPr>
          <w:rFonts w:ascii="Adobe Garamond Pro" w:hAnsi="Adobe Garamond Pro"/>
          <w:color w:val="212121"/>
          <w:sz w:val="20"/>
          <w:szCs w:val="20"/>
          <w:lang w:val="en-US"/>
        </w:rPr>
        <w:t>2003</w:t>
      </w:r>
      <w:r w:rsidR="00A0012C">
        <w:rPr>
          <w:rFonts w:ascii="Adobe Garamond Pro" w:hAnsi="Adobe Garamond Pro"/>
          <w:color w:val="212121"/>
          <w:sz w:val="20"/>
          <w:szCs w:val="20"/>
          <w:lang w:val="en-US"/>
        </w:rPr>
        <w:t>)</w:t>
      </w:r>
      <w:r w:rsidRPr="00D217C2">
        <w:rPr>
          <w:rFonts w:ascii="Adobe Garamond Pro" w:hAnsi="Adobe Garamond Pro"/>
          <w:color w:val="212121"/>
          <w:sz w:val="20"/>
          <w:szCs w:val="20"/>
          <w:lang w:val="en-US"/>
        </w:rPr>
        <w:t>.</w:t>
      </w:r>
    </w:p>
  </w:footnote>
  <w:footnote w:id="12">
    <w:p w14:paraId="7972EF39" w14:textId="4FD98338" w:rsidR="0073456F" w:rsidRPr="00D217C2" w:rsidRDefault="0073456F" w:rsidP="00D217C2">
      <w:pPr>
        <w:pStyle w:val="Prrafodelista"/>
        <w:ind w:left="0" w:firstLine="0"/>
        <w:contextualSpacing/>
        <w:jc w:val="left"/>
        <w:rPr>
          <w:rFonts w:ascii="Adobe Garamond Pro" w:hAnsi="Adobe Garamond Pro"/>
          <w:sz w:val="20"/>
          <w:szCs w:val="20"/>
          <w:lang w:val="en-US" w:eastAsia="es-VE"/>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sz w:val="20"/>
          <w:szCs w:val="20"/>
          <w:shd w:val="clear" w:color="auto" w:fill="FFFFFF" w:themeFill="background1"/>
          <w:lang w:val="en-US"/>
        </w:rPr>
        <w:t>Potter, Van Rensselaer. </w:t>
      </w:r>
      <w:r w:rsidRPr="00D217C2">
        <w:rPr>
          <w:rFonts w:ascii="Adobe Garamond Pro" w:hAnsi="Adobe Garamond Pro"/>
          <w:i/>
          <w:iCs/>
          <w:sz w:val="20"/>
          <w:szCs w:val="20"/>
          <w:shd w:val="clear" w:color="auto" w:fill="FFFFFF" w:themeFill="background1"/>
          <w:lang w:val="en-US"/>
        </w:rPr>
        <w:t>Bioethics: Bridge to the Future</w:t>
      </w:r>
      <w:r w:rsidRPr="00D217C2">
        <w:rPr>
          <w:rFonts w:ascii="Adobe Garamond Pro" w:hAnsi="Adobe Garamond Pro"/>
          <w:sz w:val="20"/>
          <w:szCs w:val="20"/>
          <w:shd w:val="clear" w:color="auto" w:fill="FFFFFF" w:themeFill="background1"/>
          <w:lang w:val="en-US"/>
        </w:rPr>
        <w:t xml:space="preserve">. Englewood Cliffs, </w:t>
      </w:r>
      <w:r w:rsidR="00A0012C">
        <w:rPr>
          <w:rFonts w:ascii="Adobe Garamond Pro" w:hAnsi="Adobe Garamond Pro"/>
          <w:sz w:val="20"/>
          <w:szCs w:val="20"/>
          <w:shd w:val="clear" w:color="auto" w:fill="FFFFFF" w:themeFill="background1"/>
          <w:lang w:val="en-US"/>
        </w:rPr>
        <w:t>(</w:t>
      </w:r>
      <w:r w:rsidRPr="00D217C2">
        <w:rPr>
          <w:rFonts w:ascii="Adobe Garamond Pro" w:hAnsi="Adobe Garamond Pro"/>
          <w:sz w:val="20"/>
          <w:szCs w:val="20"/>
          <w:shd w:val="clear" w:color="auto" w:fill="FFFFFF" w:themeFill="background1"/>
          <w:lang w:val="en-US"/>
        </w:rPr>
        <w:t>NJ: Prentice Hall, 1971</w:t>
      </w:r>
      <w:r w:rsidR="00A0012C">
        <w:rPr>
          <w:rFonts w:ascii="Adobe Garamond Pro" w:hAnsi="Adobe Garamond Pro"/>
          <w:sz w:val="20"/>
          <w:szCs w:val="20"/>
          <w:shd w:val="clear" w:color="auto" w:fill="FFFFFF" w:themeFill="background1"/>
          <w:lang w:val="en-US"/>
        </w:rPr>
        <w:t>)</w:t>
      </w:r>
      <w:r w:rsidRPr="00D217C2">
        <w:rPr>
          <w:rFonts w:ascii="Adobe Garamond Pro" w:hAnsi="Adobe Garamond Pro"/>
          <w:sz w:val="20"/>
          <w:szCs w:val="20"/>
          <w:shd w:val="clear" w:color="auto" w:fill="FFFFFF" w:themeFill="background1"/>
          <w:lang w:val="en-US"/>
        </w:rPr>
        <w:t>.</w:t>
      </w:r>
    </w:p>
  </w:footnote>
  <w:footnote w:id="13">
    <w:p w14:paraId="4950590A" w14:textId="77777777" w:rsidR="0073456F" w:rsidRPr="00993B99" w:rsidRDefault="0073456F" w:rsidP="00A0012C">
      <w:pPr>
        <w:pStyle w:val="Textonotapie"/>
        <w:rPr>
          <w:rFonts w:ascii="Adobe Garamond Pro" w:hAnsi="Adobe Garamond Pro"/>
          <w:lang w:val="en-US"/>
        </w:rPr>
      </w:pPr>
      <w:r w:rsidRPr="00A0012C">
        <w:rPr>
          <w:rStyle w:val="Refdenotaalpie"/>
          <w:rFonts w:ascii="Adobe Garamond Pro" w:hAnsi="Adobe Garamond Pro"/>
        </w:rPr>
        <w:footnoteRef/>
      </w:r>
      <w:r w:rsidRPr="00993B99">
        <w:rPr>
          <w:rFonts w:ascii="Adobe Garamond Pro" w:hAnsi="Adobe Garamond Pro"/>
          <w:lang w:val="en-US"/>
        </w:rPr>
        <w:t xml:space="preserve"> Cursivas nuestras.</w:t>
      </w:r>
    </w:p>
  </w:footnote>
  <w:footnote w:id="14">
    <w:p w14:paraId="430C49DE" w14:textId="77777777" w:rsidR="00A0012C" w:rsidRPr="00D217C2" w:rsidRDefault="0073456F" w:rsidP="00A0012C">
      <w:pPr>
        <w:pStyle w:val="Prrafodelista"/>
        <w:ind w:left="0" w:firstLine="0"/>
        <w:contextualSpacing/>
        <w:jc w:val="left"/>
        <w:rPr>
          <w:rFonts w:ascii="Adobe Garamond Pro" w:hAnsi="Adobe Garamond Pro"/>
          <w:lang w:val="en-US"/>
        </w:rPr>
      </w:pPr>
      <w:r w:rsidRPr="00A0012C">
        <w:rPr>
          <w:rStyle w:val="Refdenotaalpie"/>
          <w:rFonts w:ascii="Adobe Garamond Pro" w:hAnsi="Adobe Garamond Pro"/>
          <w:sz w:val="20"/>
          <w:szCs w:val="20"/>
        </w:rPr>
        <w:footnoteRef/>
      </w:r>
      <w:r w:rsidRPr="00A0012C">
        <w:rPr>
          <w:rFonts w:ascii="Adobe Garamond Pro" w:hAnsi="Adobe Garamond Pro"/>
          <w:sz w:val="20"/>
          <w:szCs w:val="20"/>
          <w:lang w:val="en-US"/>
        </w:rPr>
        <w:t xml:space="preserve"> </w:t>
      </w:r>
      <w:r w:rsidR="00A0012C" w:rsidRPr="00D217C2">
        <w:rPr>
          <w:rFonts w:ascii="Adobe Garamond Pro" w:hAnsi="Adobe Garamond Pro"/>
          <w:sz w:val="20"/>
          <w:szCs w:val="20"/>
          <w:lang w:val="en-US" w:eastAsia="es-VE"/>
        </w:rPr>
        <w:t>Vonderlehr, R. A. “Untreated Syphilis in the Male Negro: A Comparative Study of Treated and Untreated Cases”. </w:t>
      </w:r>
      <w:r w:rsidR="00A0012C" w:rsidRPr="00D217C2">
        <w:rPr>
          <w:rFonts w:ascii="Adobe Garamond Pro" w:hAnsi="Adobe Garamond Pro"/>
          <w:i/>
          <w:iCs/>
          <w:sz w:val="20"/>
          <w:szCs w:val="20"/>
          <w:lang w:val="en-US" w:eastAsia="es-VE"/>
        </w:rPr>
        <w:t>Journal of the American Medical Association</w:t>
      </w:r>
      <w:r w:rsidR="00A0012C" w:rsidRPr="00D217C2">
        <w:rPr>
          <w:rFonts w:ascii="Adobe Garamond Pro" w:hAnsi="Adobe Garamond Pro"/>
          <w:sz w:val="20"/>
          <w:szCs w:val="20"/>
          <w:lang w:val="en-US" w:eastAsia="es-VE"/>
        </w:rPr>
        <w:t xml:space="preserve"> 107 (11): </w:t>
      </w:r>
      <w:r w:rsidR="00A0012C">
        <w:rPr>
          <w:rFonts w:ascii="Adobe Garamond Pro" w:hAnsi="Adobe Garamond Pro"/>
          <w:sz w:val="20"/>
          <w:szCs w:val="20"/>
          <w:lang w:val="en-US" w:eastAsia="es-VE"/>
        </w:rPr>
        <w:t>(</w:t>
      </w:r>
      <w:r w:rsidR="00A0012C" w:rsidRPr="00D217C2">
        <w:rPr>
          <w:rFonts w:ascii="Adobe Garamond Pro" w:hAnsi="Adobe Garamond Pro"/>
          <w:sz w:val="20"/>
          <w:szCs w:val="20"/>
          <w:lang w:val="en-US" w:eastAsia="es-VE"/>
        </w:rPr>
        <w:t>1936</w:t>
      </w:r>
      <w:r w:rsidR="00A0012C">
        <w:rPr>
          <w:rFonts w:ascii="Adobe Garamond Pro" w:hAnsi="Adobe Garamond Pro"/>
          <w:sz w:val="20"/>
          <w:szCs w:val="20"/>
          <w:lang w:val="en-US" w:eastAsia="es-VE"/>
        </w:rPr>
        <w:t xml:space="preserve">): </w:t>
      </w:r>
      <w:r w:rsidR="00A0012C" w:rsidRPr="00D217C2">
        <w:rPr>
          <w:rFonts w:ascii="Adobe Garamond Pro" w:hAnsi="Adobe Garamond Pro"/>
          <w:sz w:val="20"/>
          <w:szCs w:val="20"/>
          <w:lang w:val="en-US" w:eastAsia="es-VE"/>
        </w:rPr>
        <w:t xml:space="preserve">856. </w:t>
      </w:r>
      <w:hyperlink r:id="rId8" w:history="1">
        <w:r w:rsidR="00A0012C" w:rsidRPr="00D217C2">
          <w:rPr>
            <w:rStyle w:val="Hipervnculo"/>
            <w:rFonts w:ascii="Adobe Garamond Pro" w:hAnsi="Adobe Garamond Pro"/>
            <w:sz w:val="20"/>
            <w:szCs w:val="20"/>
            <w:lang w:val="en-US" w:eastAsia="es-VE"/>
          </w:rPr>
          <w:t>https://doi.org/10.1001/jama.1936.02770370020006</w:t>
        </w:r>
      </w:hyperlink>
      <w:r w:rsidR="00A0012C" w:rsidRPr="00D217C2">
        <w:rPr>
          <w:rFonts w:ascii="Adobe Garamond Pro" w:hAnsi="Adobe Garamond Pro"/>
          <w:sz w:val="20"/>
          <w:szCs w:val="20"/>
          <w:lang w:val="en-US" w:eastAsia="es-VE"/>
        </w:rPr>
        <w:t>.</w:t>
      </w:r>
    </w:p>
    <w:p w14:paraId="2A74ADE0" w14:textId="497AA91B" w:rsidR="0073456F" w:rsidRPr="00A0012C" w:rsidRDefault="0073456F" w:rsidP="00A0012C">
      <w:pPr>
        <w:pStyle w:val="Prrafodelista"/>
        <w:ind w:left="0" w:firstLine="0"/>
        <w:contextualSpacing/>
        <w:jc w:val="left"/>
        <w:rPr>
          <w:rFonts w:ascii="Adobe Garamond Pro" w:hAnsi="Adobe Garamond Pro"/>
          <w:sz w:val="20"/>
          <w:szCs w:val="20"/>
          <w:lang w:val="en-US" w:eastAsia="es-VE"/>
        </w:rPr>
      </w:pPr>
    </w:p>
  </w:footnote>
  <w:footnote w:id="15">
    <w:p w14:paraId="593F2AAA" w14:textId="729AED8E" w:rsidR="0073456F" w:rsidRPr="00A0012C" w:rsidRDefault="0073456F" w:rsidP="00A27BA4">
      <w:pPr>
        <w:pStyle w:val="Prrafodelista"/>
        <w:spacing w:before="0"/>
        <w:ind w:left="0" w:firstLine="0"/>
        <w:contextualSpacing/>
        <w:jc w:val="left"/>
        <w:rPr>
          <w:rFonts w:ascii="Adobe Garamond Pro" w:hAnsi="Adobe Garamond Pro"/>
          <w:lang w:val="en-US"/>
        </w:rPr>
      </w:pPr>
      <w:r w:rsidRPr="00D217C2">
        <w:rPr>
          <w:rStyle w:val="Refdenotaalpie"/>
          <w:rFonts w:ascii="Adobe Garamond Pro" w:hAnsi="Adobe Garamond Pro"/>
        </w:rPr>
        <w:footnoteRef/>
      </w:r>
      <w:r w:rsidRPr="00A0012C">
        <w:rPr>
          <w:rFonts w:ascii="Adobe Garamond Pro" w:hAnsi="Adobe Garamond Pro"/>
          <w:lang w:val="en-US"/>
        </w:rPr>
        <w:t xml:space="preserve"> </w:t>
      </w:r>
      <w:r w:rsidR="00A0012C" w:rsidRPr="00D217C2">
        <w:rPr>
          <w:rFonts w:ascii="Adobe Garamond Pro" w:hAnsi="Adobe Garamond Pro"/>
          <w:sz w:val="20"/>
          <w:szCs w:val="20"/>
          <w:lang w:val="en-US" w:eastAsia="es-VE"/>
        </w:rPr>
        <w:t>Vonderlehr, R. A. “Untreated Syphilis in the Male Negro: A Comparative Study of Treated and Untreated Cases”. </w:t>
      </w:r>
      <w:r w:rsidR="00A0012C" w:rsidRPr="00D217C2">
        <w:rPr>
          <w:rFonts w:ascii="Adobe Garamond Pro" w:hAnsi="Adobe Garamond Pro"/>
          <w:i/>
          <w:iCs/>
          <w:sz w:val="20"/>
          <w:szCs w:val="20"/>
          <w:lang w:val="en-US" w:eastAsia="es-VE"/>
        </w:rPr>
        <w:t>Journal of the American Medical Association</w:t>
      </w:r>
      <w:r w:rsidR="00A0012C" w:rsidRPr="00D217C2">
        <w:rPr>
          <w:rFonts w:ascii="Adobe Garamond Pro" w:hAnsi="Adobe Garamond Pro"/>
          <w:sz w:val="20"/>
          <w:szCs w:val="20"/>
          <w:lang w:val="en-US" w:eastAsia="es-VE"/>
        </w:rPr>
        <w:t xml:space="preserve"> 107 (11): </w:t>
      </w:r>
      <w:r w:rsidR="00A0012C">
        <w:rPr>
          <w:rFonts w:ascii="Adobe Garamond Pro" w:hAnsi="Adobe Garamond Pro"/>
          <w:sz w:val="20"/>
          <w:szCs w:val="20"/>
          <w:lang w:val="en-US" w:eastAsia="es-VE"/>
        </w:rPr>
        <w:t>(</w:t>
      </w:r>
      <w:r w:rsidR="00A0012C" w:rsidRPr="00D217C2">
        <w:rPr>
          <w:rFonts w:ascii="Adobe Garamond Pro" w:hAnsi="Adobe Garamond Pro"/>
          <w:sz w:val="20"/>
          <w:szCs w:val="20"/>
          <w:lang w:val="en-US" w:eastAsia="es-VE"/>
        </w:rPr>
        <w:t>1936</w:t>
      </w:r>
      <w:r w:rsidR="00A0012C">
        <w:rPr>
          <w:rFonts w:ascii="Adobe Garamond Pro" w:hAnsi="Adobe Garamond Pro"/>
          <w:sz w:val="20"/>
          <w:szCs w:val="20"/>
          <w:lang w:val="en-US" w:eastAsia="es-VE"/>
        </w:rPr>
        <w:t xml:space="preserve">): </w:t>
      </w:r>
      <w:r w:rsidR="00A0012C" w:rsidRPr="00D217C2">
        <w:rPr>
          <w:rFonts w:ascii="Adobe Garamond Pro" w:hAnsi="Adobe Garamond Pro"/>
          <w:sz w:val="20"/>
          <w:szCs w:val="20"/>
          <w:lang w:val="en-US" w:eastAsia="es-VE"/>
        </w:rPr>
        <w:t xml:space="preserve">856. </w:t>
      </w:r>
      <w:hyperlink r:id="rId9" w:history="1">
        <w:r w:rsidR="00A0012C" w:rsidRPr="00D217C2">
          <w:rPr>
            <w:rStyle w:val="Hipervnculo"/>
            <w:rFonts w:ascii="Adobe Garamond Pro" w:hAnsi="Adobe Garamond Pro"/>
            <w:sz w:val="20"/>
            <w:szCs w:val="20"/>
            <w:lang w:val="en-US" w:eastAsia="es-VE"/>
          </w:rPr>
          <w:t>https://doi.org/10.1001/jama.1936.02770370020006</w:t>
        </w:r>
      </w:hyperlink>
      <w:r w:rsidR="00A0012C" w:rsidRPr="00D217C2">
        <w:rPr>
          <w:rFonts w:ascii="Adobe Garamond Pro" w:hAnsi="Adobe Garamond Pro"/>
          <w:sz w:val="20"/>
          <w:szCs w:val="20"/>
          <w:lang w:val="en-US" w:eastAsia="es-VE"/>
        </w:rPr>
        <w:t>.</w:t>
      </w:r>
    </w:p>
  </w:footnote>
  <w:footnote w:id="16">
    <w:p w14:paraId="67548FC0" w14:textId="77777777" w:rsidR="0073456F" w:rsidRPr="00D217C2" w:rsidRDefault="0073456F" w:rsidP="00A0012C">
      <w:pPr>
        <w:pStyle w:val="Bibliografa"/>
        <w:contextualSpacing/>
        <w:rPr>
          <w:rFonts w:ascii="Adobe Garamond Pro" w:hAnsi="Adobe Garamond Pro"/>
          <w:sz w:val="20"/>
          <w:szCs w:val="20"/>
        </w:rPr>
      </w:pPr>
      <w:r w:rsidRPr="00D217C2">
        <w:rPr>
          <w:rStyle w:val="Refdenotaalpie"/>
          <w:rFonts w:ascii="Adobe Garamond Pro" w:hAnsi="Adobe Garamond Pro"/>
          <w:sz w:val="20"/>
          <w:szCs w:val="20"/>
        </w:rPr>
        <w:footnoteRef/>
      </w:r>
      <w:r w:rsidRPr="00D217C2">
        <w:rPr>
          <w:rFonts w:ascii="Adobe Garamond Pro" w:hAnsi="Adobe Garamond Pro"/>
          <w:sz w:val="20"/>
          <w:szCs w:val="20"/>
        </w:rPr>
        <w:t xml:space="preserve"> </w:t>
      </w:r>
      <w:r w:rsidRPr="00D217C2">
        <w:rPr>
          <w:rFonts w:ascii="Adobe Garamond Pro" w:hAnsi="Adobe Garamond Pro"/>
          <w:color w:val="212121"/>
          <w:sz w:val="20"/>
          <w:szCs w:val="20"/>
        </w:rPr>
        <w:t>Arendt, Hannah. </w:t>
      </w:r>
      <w:r w:rsidRPr="00D217C2">
        <w:rPr>
          <w:rFonts w:ascii="Adobe Garamond Pro" w:hAnsi="Adobe Garamond Pro"/>
          <w:i/>
          <w:iCs/>
          <w:color w:val="222222"/>
          <w:sz w:val="20"/>
          <w:szCs w:val="20"/>
        </w:rPr>
        <w:t>La condición humana</w:t>
      </w:r>
      <w:r w:rsidRPr="00D217C2">
        <w:rPr>
          <w:rFonts w:ascii="Adobe Garamond Pro" w:hAnsi="Adobe Garamond Pro"/>
          <w:color w:val="222222"/>
          <w:sz w:val="20"/>
          <w:szCs w:val="20"/>
          <w:shd w:val="clear" w:color="auto" w:fill="FFFFFF"/>
        </w:rPr>
        <w:t>. Buenos Aires: Paidós, 2009.</w:t>
      </w:r>
    </w:p>
  </w:footnote>
  <w:footnote w:id="17">
    <w:p w14:paraId="321BAA58" w14:textId="77777777" w:rsidR="0073456F" w:rsidRPr="00993B99" w:rsidRDefault="0073456F" w:rsidP="00A0012C">
      <w:pPr>
        <w:pStyle w:val="Bibliografa"/>
        <w:contextualSpacing/>
        <w:rPr>
          <w:rFonts w:ascii="Adobe Garamond Pro" w:hAnsi="Adobe Garamond Pro"/>
          <w:sz w:val="20"/>
          <w:szCs w:val="20"/>
        </w:rPr>
      </w:pPr>
      <w:r w:rsidRPr="00D217C2">
        <w:rPr>
          <w:rStyle w:val="Refdenotaalpie"/>
          <w:rFonts w:ascii="Adobe Garamond Pro" w:hAnsi="Adobe Garamond Pro"/>
          <w:sz w:val="20"/>
          <w:szCs w:val="20"/>
        </w:rPr>
        <w:footnoteRef/>
      </w:r>
      <w:r w:rsidRPr="00D217C2">
        <w:rPr>
          <w:rFonts w:ascii="Adobe Garamond Pro" w:hAnsi="Adobe Garamond Pro"/>
          <w:sz w:val="20"/>
          <w:szCs w:val="20"/>
        </w:rPr>
        <w:t xml:space="preserve"> Fricker, Miranda. </w:t>
      </w:r>
      <w:r w:rsidRPr="00D217C2">
        <w:rPr>
          <w:rFonts w:ascii="Adobe Garamond Pro" w:hAnsi="Adobe Garamond Pro"/>
          <w:i/>
          <w:iCs/>
          <w:sz w:val="20"/>
          <w:szCs w:val="20"/>
        </w:rPr>
        <w:t>Injusticia Epistémica. El Poder y La Ética Del Conocimiento</w:t>
      </w:r>
      <w:r w:rsidRPr="00D217C2">
        <w:rPr>
          <w:rFonts w:ascii="Adobe Garamond Pro" w:hAnsi="Adobe Garamond Pro"/>
          <w:sz w:val="20"/>
          <w:szCs w:val="20"/>
        </w:rPr>
        <w:t xml:space="preserve">. </w:t>
      </w:r>
      <w:r w:rsidRPr="00993B99">
        <w:rPr>
          <w:rFonts w:ascii="Adobe Garamond Pro" w:hAnsi="Adobe Garamond Pro"/>
          <w:sz w:val="20"/>
          <w:szCs w:val="20"/>
        </w:rPr>
        <w:t>Barcelona: Herder. 2017.</w:t>
      </w:r>
    </w:p>
  </w:footnote>
  <w:footnote w:id="18">
    <w:p w14:paraId="6A62B387" w14:textId="70587F67" w:rsidR="0073456F" w:rsidRPr="00A27BA4" w:rsidRDefault="0073456F" w:rsidP="00A0012C">
      <w:pPr>
        <w:pStyle w:val="Textonotapie"/>
        <w:contextualSpacing/>
        <w:rPr>
          <w:rFonts w:ascii="Adobe Garamond Pro" w:hAnsi="Adobe Garamond Pro"/>
        </w:rPr>
      </w:pPr>
      <w:r w:rsidRPr="00D217C2">
        <w:rPr>
          <w:rStyle w:val="Refdenotaalpie"/>
          <w:rFonts w:ascii="Adobe Garamond Pro" w:hAnsi="Adobe Garamond Pro"/>
        </w:rPr>
        <w:footnoteRef/>
      </w:r>
      <w:r w:rsidRPr="00A27BA4">
        <w:rPr>
          <w:rFonts w:ascii="Adobe Garamond Pro" w:hAnsi="Adobe Garamond Pro"/>
        </w:rPr>
        <w:t xml:space="preserve"> </w:t>
      </w:r>
      <w:r w:rsidR="00A27BA4" w:rsidRPr="00D217C2">
        <w:rPr>
          <w:rFonts w:ascii="Adobe Garamond Pro" w:hAnsi="Adobe Garamond Pro"/>
        </w:rPr>
        <w:t xml:space="preserve">Fricker, Miranda. </w:t>
      </w:r>
      <w:r w:rsidR="00A27BA4" w:rsidRPr="00D217C2">
        <w:rPr>
          <w:rFonts w:ascii="Adobe Garamond Pro" w:hAnsi="Adobe Garamond Pro"/>
          <w:i/>
          <w:iCs/>
        </w:rPr>
        <w:t>Injusticia Epistémica. El Poder y La Ética Del Conocimiento</w:t>
      </w:r>
      <w:r w:rsidR="00A27BA4" w:rsidRPr="00D217C2">
        <w:rPr>
          <w:rFonts w:ascii="Adobe Garamond Pro" w:hAnsi="Adobe Garamond Pro"/>
        </w:rPr>
        <w:t xml:space="preserve">. </w:t>
      </w:r>
      <w:r w:rsidR="00A27BA4" w:rsidRPr="00A27BA4">
        <w:rPr>
          <w:rFonts w:ascii="Adobe Garamond Pro" w:hAnsi="Adobe Garamond Pro"/>
        </w:rPr>
        <w:t>Barcelona: Herder. 2017.</w:t>
      </w:r>
    </w:p>
  </w:footnote>
  <w:footnote w:id="19">
    <w:p w14:paraId="678E3FC5" w14:textId="21823A90" w:rsidR="0073456F" w:rsidRPr="00A27BA4" w:rsidRDefault="0073456F" w:rsidP="00A0012C">
      <w:pPr>
        <w:pStyle w:val="Textonotapie"/>
        <w:rPr>
          <w:rFonts w:ascii="Adobe Garamond Pro" w:hAnsi="Adobe Garamond Pro"/>
        </w:rPr>
      </w:pPr>
      <w:r w:rsidRPr="00D217C2">
        <w:rPr>
          <w:rStyle w:val="Refdenotaalpie"/>
          <w:rFonts w:ascii="Adobe Garamond Pro" w:hAnsi="Adobe Garamond Pro"/>
        </w:rPr>
        <w:footnoteRef/>
      </w:r>
      <w:r w:rsidRPr="00A27BA4">
        <w:rPr>
          <w:rFonts w:ascii="Adobe Garamond Pro" w:hAnsi="Adobe Garamond Pro"/>
        </w:rPr>
        <w:t xml:space="preserve"> </w:t>
      </w:r>
      <w:r w:rsidR="00A27BA4" w:rsidRPr="00D217C2">
        <w:rPr>
          <w:rFonts w:ascii="Adobe Garamond Pro" w:hAnsi="Adobe Garamond Pro"/>
        </w:rPr>
        <w:t xml:space="preserve">Aristóteles. n.d. </w:t>
      </w:r>
      <w:r w:rsidR="00A27BA4" w:rsidRPr="00D217C2">
        <w:rPr>
          <w:rFonts w:ascii="Adobe Garamond Pro" w:hAnsi="Adobe Garamond Pro"/>
          <w:i/>
          <w:iCs/>
        </w:rPr>
        <w:t>Ética Nicomáquea - Ética Eudemia</w:t>
      </w:r>
      <w:r w:rsidR="00A27BA4" w:rsidRPr="00D217C2">
        <w:rPr>
          <w:rFonts w:ascii="Adobe Garamond Pro" w:hAnsi="Adobe Garamond Pro"/>
        </w:rPr>
        <w:t xml:space="preserve">. </w:t>
      </w:r>
      <w:r w:rsidR="00A27BA4">
        <w:rPr>
          <w:rFonts w:ascii="Adobe Garamond Pro" w:hAnsi="Adobe Garamond Pro"/>
        </w:rPr>
        <w:t xml:space="preserve">(Madrid: </w:t>
      </w:r>
      <w:r w:rsidR="00A27BA4" w:rsidRPr="00D217C2">
        <w:rPr>
          <w:rFonts w:ascii="Adobe Garamond Pro" w:hAnsi="Adobe Garamond Pro"/>
        </w:rPr>
        <w:t>Biblioteca Clásica Gredos. Edición digit</w:t>
      </w:r>
      <w:r w:rsidR="00A27BA4">
        <w:rPr>
          <w:rFonts w:ascii="Adobe Garamond Pro" w:hAnsi="Adobe Garamond Pro"/>
        </w:rPr>
        <w:t>al: 2004)</w:t>
      </w:r>
    </w:p>
  </w:footnote>
  <w:footnote w:id="20">
    <w:p w14:paraId="573160D3" w14:textId="44BB9BF5" w:rsidR="0073456F" w:rsidRPr="00D217C2" w:rsidRDefault="0073456F" w:rsidP="00D217C2">
      <w:pPr>
        <w:pStyle w:val="Textonotapie"/>
        <w:rPr>
          <w:rFonts w:ascii="Adobe Garamond Pro" w:hAnsi="Adobe Garamond Pro"/>
          <w:lang w:val="en-US"/>
        </w:rPr>
      </w:pPr>
      <w:r w:rsidRPr="00D217C2">
        <w:rPr>
          <w:rStyle w:val="Refdenotaalpie"/>
          <w:rFonts w:ascii="Adobe Garamond Pro" w:hAnsi="Adobe Garamond Pro"/>
        </w:rPr>
        <w:footnoteRef/>
      </w:r>
      <w:r w:rsidRPr="00A27BA4">
        <w:rPr>
          <w:rFonts w:ascii="Adobe Garamond Pro" w:hAnsi="Adobe Garamond Pro"/>
        </w:rPr>
        <w:t xml:space="preserve"> </w:t>
      </w:r>
      <w:r w:rsidR="00A27BA4" w:rsidRPr="00D217C2">
        <w:rPr>
          <w:rFonts w:ascii="Adobe Garamond Pro" w:hAnsi="Adobe Garamond Pro"/>
        </w:rPr>
        <w:t xml:space="preserve">Aristóteles. n.d. </w:t>
      </w:r>
      <w:r w:rsidR="00A27BA4" w:rsidRPr="00D217C2">
        <w:rPr>
          <w:rFonts w:ascii="Adobe Garamond Pro" w:hAnsi="Adobe Garamond Pro"/>
          <w:i/>
          <w:iCs/>
        </w:rPr>
        <w:t>Ética Nicomáquea - Ética Eudemia</w:t>
      </w:r>
      <w:r w:rsidR="00A27BA4" w:rsidRPr="00D217C2">
        <w:rPr>
          <w:rFonts w:ascii="Adobe Garamond Pro" w:hAnsi="Adobe Garamond Pro"/>
        </w:rPr>
        <w:t xml:space="preserve">. </w:t>
      </w:r>
      <w:r w:rsidR="00A27BA4">
        <w:rPr>
          <w:rFonts w:ascii="Adobe Garamond Pro" w:hAnsi="Adobe Garamond Pro"/>
        </w:rPr>
        <w:t xml:space="preserve">(Madrid: </w:t>
      </w:r>
      <w:r w:rsidR="00A27BA4" w:rsidRPr="00D217C2">
        <w:rPr>
          <w:rFonts w:ascii="Adobe Garamond Pro" w:hAnsi="Adobe Garamond Pro"/>
        </w:rPr>
        <w:t xml:space="preserve">Biblioteca Clásica Gredos. </w:t>
      </w:r>
      <w:r w:rsidR="00A27BA4" w:rsidRPr="00993B99">
        <w:rPr>
          <w:rFonts w:ascii="Adobe Garamond Pro" w:hAnsi="Adobe Garamond Pro"/>
          <w:lang w:val="en-US"/>
        </w:rPr>
        <w:t>Edición digital: 2004)</w:t>
      </w:r>
    </w:p>
  </w:footnote>
  <w:footnote w:id="21">
    <w:p w14:paraId="1C5C6CF3" w14:textId="77777777" w:rsidR="0073456F" w:rsidRPr="00D217C2" w:rsidRDefault="0073456F" w:rsidP="00D217C2">
      <w:pPr>
        <w:pStyle w:val="Prrafodelista"/>
        <w:ind w:left="0" w:firstLine="0"/>
        <w:rPr>
          <w:rFonts w:ascii="Adobe Garamond Pro" w:hAnsi="Adobe Garamond Pro"/>
          <w:sz w:val="20"/>
          <w:szCs w:val="20"/>
          <w:lang w:val="en-US"/>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color w:val="212121"/>
          <w:sz w:val="20"/>
          <w:szCs w:val="20"/>
          <w:lang w:val="en-US"/>
        </w:rPr>
        <w:t>Dolgin, Janet L. "The Legal Development of the Informed Consent Doctrine: Past and Present". </w:t>
      </w:r>
      <w:r w:rsidRPr="00D217C2">
        <w:rPr>
          <w:rFonts w:ascii="Adobe Garamond Pro" w:hAnsi="Adobe Garamond Pro"/>
          <w:i/>
          <w:iCs/>
          <w:color w:val="222222"/>
          <w:sz w:val="20"/>
          <w:szCs w:val="20"/>
          <w:lang w:val="en-US"/>
        </w:rPr>
        <w:t>Cambridge Quarterly of Healthcare Ethics</w:t>
      </w:r>
      <w:r w:rsidRPr="00D217C2">
        <w:rPr>
          <w:rFonts w:ascii="Adobe Garamond Pro" w:hAnsi="Adobe Garamond Pro"/>
          <w:color w:val="222222"/>
          <w:sz w:val="20"/>
          <w:szCs w:val="20"/>
          <w:shd w:val="clear" w:color="auto" w:fill="FFFFFF"/>
          <w:lang w:val="en-US"/>
        </w:rPr>
        <w:t> 19, n.º 1 (diciembre de 2009): 97–109. </w:t>
      </w:r>
      <w:hyperlink r:id="rId10" w:tgtFrame="_blank" w:history="1">
        <w:r w:rsidRPr="00D217C2">
          <w:rPr>
            <w:rStyle w:val="Hipervnculo"/>
            <w:rFonts w:ascii="Adobe Garamond Pro" w:hAnsi="Adobe Garamond Pro"/>
            <w:color w:val="1A57AA"/>
            <w:sz w:val="20"/>
            <w:szCs w:val="20"/>
            <w:lang w:val="en-US"/>
          </w:rPr>
          <w:t>https://doi.org/10.1017/s0963180109990284</w:t>
        </w:r>
      </w:hyperlink>
      <w:r w:rsidRPr="00D217C2">
        <w:rPr>
          <w:rFonts w:ascii="Adobe Garamond Pro" w:hAnsi="Adobe Garamond Pro"/>
          <w:color w:val="212121"/>
          <w:sz w:val="20"/>
          <w:szCs w:val="20"/>
          <w:shd w:val="clear" w:color="auto" w:fill="F2F2F2"/>
          <w:lang w:val="en-US"/>
        </w:rPr>
        <w:t>.</w:t>
      </w:r>
    </w:p>
  </w:footnote>
  <w:footnote w:id="22">
    <w:p w14:paraId="20CC6824" w14:textId="77777777" w:rsidR="0073456F" w:rsidRPr="00D217C2" w:rsidRDefault="0073456F" w:rsidP="00D217C2">
      <w:pPr>
        <w:pStyle w:val="Prrafodelista"/>
        <w:ind w:left="0" w:firstLine="0"/>
        <w:rPr>
          <w:rFonts w:ascii="Adobe Garamond Pro" w:hAnsi="Adobe Garamond Pro"/>
          <w:sz w:val="20"/>
          <w:szCs w:val="20"/>
          <w:lang w:val="en-US"/>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color w:val="212121"/>
          <w:sz w:val="20"/>
          <w:szCs w:val="20"/>
          <w:lang w:val="en-US"/>
        </w:rPr>
        <w:t>Beauchamp, Tom L. "Informed Consent: Its History, Meaning, and Present Challenges". </w:t>
      </w:r>
      <w:r w:rsidRPr="00D217C2">
        <w:rPr>
          <w:rFonts w:ascii="Adobe Garamond Pro" w:hAnsi="Adobe Garamond Pro"/>
          <w:i/>
          <w:iCs/>
          <w:color w:val="212121"/>
          <w:sz w:val="20"/>
          <w:szCs w:val="20"/>
          <w:lang w:val="en-US"/>
        </w:rPr>
        <w:t>Cambridge Quarterly of Healthcare Ethics</w:t>
      </w:r>
      <w:r w:rsidRPr="00D217C2">
        <w:rPr>
          <w:rFonts w:ascii="Adobe Garamond Pro" w:hAnsi="Adobe Garamond Pro"/>
          <w:color w:val="212121"/>
          <w:sz w:val="20"/>
          <w:szCs w:val="20"/>
          <w:lang w:val="en-US"/>
        </w:rPr>
        <w:t> 20, n.º 4 (agosto de 2011): 515–23. </w:t>
      </w:r>
      <w:hyperlink r:id="rId11" w:tgtFrame="_blank" w:history="1">
        <w:r w:rsidRPr="00D217C2">
          <w:rPr>
            <w:rStyle w:val="Hipervnculo"/>
            <w:rFonts w:ascii="Adobe Garamond Pro" w:hAnsi="Adobe Garamond Pro"/>
            <w:color w:val="1A57AA"/>
            <w:sz w:val="20"/>
            <w:szCs w:val="20"/>
            <w:lang w:val="en-US"/>
          </w:rPr>
          <w:t>https://doi.org/10.1017/s0963180111000259</w:t>
        </w:r>
      </w:hyperlink>
      <w:r w:rsidRPr="00D217C2">
        <w:rPr>
          <w:rFonts w:ascii="Adobe Garamond Pro" w:hAnsi="Adobe Garamond Pro"/>
          <w:color w:val="212121"/>
          <w:sz w:val="20"/>
          <w:szCs w:val="20"/>
          <w:lang w:val="en-US"/>
        </w:rPr>
        <w:t>.</w:t>
      </w:r>
      <w:r w:rsidRPr="00D217C2">
        <w:rPr>
          <w:rFonts w:ascii="Adobe Garamond Pro" w:hAnsi="Adobe Garamond Pro"/>
          <w:sz w:val="20"/>
          <w:szCs w:val="20"/>
          <w:lang w:val="en-US"/>
        </w:rPr>
        <w:t xml:space="preserve"> </w:t>
      </w:r>
    </w:p>
  </w:footnote>
  <w:footnote w:id="23">
    <w:p w14:paraId="5CC3F9F4" w14:textId="77777777" w:rsidR="0073456F" w:rsidRPr="00D217C2" w:rsidRDefault="0073456F" w:rsidP="00D217C2">
      <w:pPr>
        <w:rPr>
          <w:rFonts w:ascii="Adobe Garamond Pro" w:hAnsi="Adobe Garamond Pro"/>
          <w:sz w:val="20"/>
          <w:szCs w:val="20"/>
          <w:lang w:val="en-US"/>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fr-FR"/>
        </w:rPr>
        <w:t xml:space="preserve"> </w:t>
      </w:r>
      <w:r w:rsidRPr="00D217C2">
        <w:rPr>
          <w:rFonts w:ascii="Adobe Garamond Pro" w:hAnsi="Adobe Garamond Pro"/>
          <w:color w:val="212121"/>
          <w:sz w:val="20"/>
          <w:szCs w:val="20"/>
          <w:lang w:val="fr-FR"/>
        </w:rPr>
        <w:t>Ghooi, Ravindra B. "The Nuremberg Code-a Critique". </w:t>
      </w:r>
      <w:r w:rsidRPr="00D217C2">
        <w:rPr>
          <w:rFonts w:ascii="Adobe Garamond Pro" w:hAnsi="Adobe Garamond Pro"/>
          <w:i/>
          <w:iCs/>
          <w:color w:val="212121"/>
          <w:sz w:val="20"/>
          <w:szCs w:val="20"/>
          <w:lang w:val="en-US"/>
        </w:rPr>
        <w:t>Perspectives in Clinical Research</w:t>
      </w:r>
      <w:r w:rsidRPr="00D217C2">
        <w:rPr>
          <w:rFonts w:ascii="Adobe Garamond Pro" w:hAnsi="Adobe Garamond Pro"/>
          <w:color w:val="212121"/>
          <w:sz w:val="20"/>
          <w:szCs w:val="20"/>
          <w:lang w:val="en-US"/>
        </w:rPr>
        <w:t> 2, n.º 2 (2011): 72. </w:t>
      </w:r>
      <w:hyperlink r:id="rId12" w:tgtFrame="_blank" w:history="1">
        <w:r w:rsidRPr="00D217C2">
          <w:rPr>
            <w:rStyle w:val="Hipervnculo"/>
            <w:rFonts w:ascii="Adobe Garamond Pro" w:hAnsi="Adobe Garamond Pro"/>
            <w:color w:val="1A57AA"/>
            <w:sz w:val="20"/>
            <w:szCs w:val="20"/>
            <w:lang w:val="en-US"/>
          </w:rPr>
          <w:t>https://doi.org/10.4103/2229-3485.80371</w:t>
        </w:r>
      </w:hyperlink>
      <w:r w:rsidRPr="00D217C2">
        <w:rPr>
          <w:rFonts w:ascii="Adobe Garamond Pro" w:hAnsi="Adobe Garamond Pro"/>
          <w:color w:val="212121"/>
          <w:sz w:val="20"/>
          <w:szCs w:val="20"/>
          <w:lang w:val="en-US"/>
        </w:rPr>
        <w:t>.</w:t>
      </w:r>
      <w:r w:rsidRPr="00D217C2">
        <w:rPr>
          <w:rFonts w:ascii="Adobe Garamond Pro" w:hAnsi="Adobe Garamond Pro"/>
          <w:sz w:val="20"/>
          <w:szCs w:val="20"/>
          <w:lang w:val="en-US"/>
        </w:rPr>
        <w:t xml:space="preserve"> </w:t>
      </w:r>
    </w:p>
  </w:footnote>
  <w:footnote w:id="24">
    <w:p w14:paraId="6558ED6A" w14:textId="491EACD7" w:rsidR="0073456F" w:rsidRPr="00D217C2" w:rsidRDefault="0073456F" w:rsidP="00D217C2">
      <w:pPr>
        <w:pStyle w:val="Prrafodelista"/>
        <w:ind w:left="0" w:firstLine="0"/>
        <w:jc w:val="left"/>
        <w:rPr>
          <w:rFonts w:ascii="Adobe Garamond Pro" w:hAnsi="Adobe Garamond Pro"/>
          <w:sz w:val="20"/>
          <w:szCs w:val="20"/>
          <w:lang w:val="en-US" w:eastAsia="es-VE"/>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sz w:val="20"/>
          <w:szCs w:val="20"/>
          <w:lang w:val="en-US" w:eastAsia="es-VE"/>
        </w:rPr>
        <w:t>Moreno, Jonathan D., Ulf Schmidt, y Steve Joffe.. “The Nuremberg Code 70 Years Later”. </w:t>
      </w:r>
      <w:r w:rsidRPr="00D217C2">
        <w:rPr>
          <w:rFonts w:ascii="Adobe Garamond Pro" w:hAnsi="Adobe Garamond Pro"/>
          <w:i/>
          <w:iCs/>
          <w:sz w:val="20"/>
          <w:szCs w:val="20"/>
          <w:lang w:val="en-US" w:eastAsia="es-VE"/>
        </w:rPr>
        <w:t>JAMA: The Journal of the American Medical Association</w:t>
      </w:r>
      <w:r w:rsidRPr="00D217C2">
        <w:rPr>
          <w:rFonts w:ascii="Adobe Garamond Pro" w:hAnsi="Adobe Garamond Pro"/>
          <w:sz w:val="20"/>
          <w:szCs w:val="20"/>
          <w:lang w:val="en-US" w:eastAsia="es-VE"/>
        </w:rPr>
        <w:t xml:space="preserve"> 318 (9): </w:t>
      </w:r>
      <w:r w:rsidR="00A27BA4">
        <w:rPr>
          <w:rFonts w:ascii="Adobe Garamond Pro" w:hAnsi="Adobe Garamond Pro"/>
          <w:sz w:val="20"/>
          <w:szCs w:val="20"/>
          <w:lang w:val="en-US" w:eastAsia="es-VE"/>
        </w:rPr>
        <w:t>(</w:t>
      </w:r>
      <w:r w:rsidR="00A27BA4" w:rsidRPr="00D217C2">
        <w:rPr>
          <w:rFonts w:ascii="Adobe Garamond Pro" w:hAnsi="Adobe Garamond Pro"/>
          <w:sz w:val="20"/>
          <w:szCs w:val="20"/>
          <w:lang w:val="en-US" w:eastAsia="es-VE"/>
        </w:rPr>
        <w:t>2017</w:t>
      </w:r>
      <w:r w:rsidR="00A27BA4">
        <w:rPr>
          <w:rFonts w:ascii="Adobe Garamond Pro" w:hAnsi="Adobe Garamond Pro"/>
          <w:sz w:val="20"/>
          <w:szCs w:val="20"/>
          <w:lang w:val="en-US" w:eastAsia="es-VE"/>
        </w:rPr>
        <w:t xml:space="preserve">): </w:t>
      </w:r>
      <w:r w:rsidRPr="00D217C2">
        <w:rPr>
          <w:rFonts w:ascii="Adobe Garamond Pro" w:hAnsi="Adobe Garamond Pro"/>
          <w:sz w:val="20"/>
          <w:szCs w:val="20"/>
          <w:lang w:val="en-US" w:eastAsia="es-VE"/>
        </w:rPr>
        <w:t xml:space="preserve">795. </w:t>
      </w:r>
      <w:hyperlink r:id="rId13" w:history="1">
        <w:r w:rsidRPr="00D217C2">
          <w:rPr>
            <w:rStyle w:val="Hipervnculo"/>
            <w:rFonts w:ascii="Adobe Garamond Pro" w:hAnsi="Adobe Garamond Pro"/>
            <w:sz w:val="20"/>
            <w:szCs w:val="20"/>
            <w:lang w:val="en-US" w:eastAsia="es-VE"/>
          </w:rPr>
          <w:t>https://doi.org/10.1001/jama.2017.10265</w:t>
        </w:r>
      </w:hyperlink>
      <w:r w:rsidRPr="00D217C2">
        <w:rPr>
          <w:rFonts w:ascii="Adobe Garamond Pro" w:hAnsi="Adobe Garamond Pro"/>
          <w:sz w:val="20"/>
          <w:szCs w:val="20"/>
          <w:lang w:val="en-US" w:eastAsia="es-VE"/>
        </w:rPr>
        <w:t>.</w:t>
      </w:r>
    </w:p>
  </w:footnote>
  <w:footnote w:id="25">
    <w:p w14:paraId="1F98EB4E" w14:textId="2FB642A3" w:rsidR="0073456F" w:rsidRPr="00993B99" w:rsidRDefault="0073456F" w:rsidP="00D217C2">
      <w:pPr>
        <w:pStyle w:val="Bibliografa"/>
        <w:rPr>
          <w:rFonts w:ascii="Adobe Garamond Pro" w:hAnsi="Adobe Garamond Pro"/>
          <w:sz w:val="20"/>
          <w:szCs w:val="20"/>
          <w:lang w:val="en-US"/>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color w:val="212121"/>
          <w:sz w:val="20"/>
          <w:szCs w:val="20"/>
          <w:lang w:val="en-US"/>
        </w:rPr>
        <w:t xml:space="preserve">Trials of War Criminals Before the Nuremberg Military Tribunals Under Control Council Law No.10”. Vol. 2. Washington, D.C.: U.S. Government Printing Office". </w:t>
      </w:r>
      <w:r w:rsidR="00A27BA4">
        <w:rPr>
          <w:rFonts w:ascii="Adobe Garamond Pro" w:hAnsi="Adobe Garamond Pro"/>
          <w:color w:val="212121"/>
          <w:sz w:val="20"/>
          <w:szCs w:val="20"/>
          <w:lang w:val="en-US"/>
        </w:rPr>
        <w:t>)</w:t>
      </w:r>
      <w:r w:rsidR="00A27BA4" w:rsidRPr="00D217C2">
        <w:rPr>
          <w:rFonts w:ascii="Adobe Garamond Pro" w:hAnsi="Adobe Garamond Pro"/>
          <w:color w:val="212121"/>
          <w:sz w:val="20"/>
          <w:szCs w:val="20"/>
          <w:lang w:val="en-US"/>
        </w:rPr>
        <w:t>1949</w:t>
      </w:r>
      <w:r w:rsidR="00A27BA4">
        <w:rPr>
          <w:rFonts w:ascii="Adobe Garamond Pro" w:hAnsi="Adobe Garamond Pro"/>
          <w:color w:val="212121"/>
          <w:sz w:val="20"/>
          <w:szCs w:val="20"/>
          <w:lang w:val="en-US"/>
        </w:rPr>
        <w:t>)</w:t>
      </w:r>
      <w:r w:rsidR="00A27BA4" w:rsidRPr="00D217C2">
        <w:rPr>
          <w:rFonts w:ascii="Adobe Garamond Pro" w:hAnsi="Adobe Garamond Pro"/>
          <w:color w:val="212121"/>
          <w:sz w:val="20"/>
          <w:szCs w:val="20"/>
          <w:lang w:val="en-US"/>
        </w:rPr>
        <w:t>.</w:t>
      </w:r>
      <w:r w:rsidR="00A27BA4">
        <w:rPr>
          <w:rFonts w:ascii="Adobe Garamond Pro" w:hAnsi="Adobe Garamond Pro"/>
          <w:color w:val="212121"/>
          <w:sz w:val="20"/>
          <w:szCs w:val="20"/>
          <w:lang w:val="en-US"/>
        </w:rPr>
        <w:t xml:space="preserve"> </w:t>
      </w:r>
      <w:r w:rsidRPr="00993B99">
        <w:rPr>
          <w:rFonts w:ascii="Adobe Garamond Pro" w:hAnsi="Adobe Garamond Pro"/>
          <w:color w:val="212121"/>
          <w:sz w:val="20"/>
          <w:szCs w:val="20"/>
          <w:lang w:val="en-US"/>
        </w:rPr>
        <w:t xml:space="preserve">Consultado el 15 de agosto de </w:t>
      </w:r>
      <w:r w:rsidR="00A27BA4" w:rsidRPr="00993B99">
        <w:rPr>
          <w:rFonts w:ascii="Adobe Garamond Pro" w:hAnsi="Adobe Garamond Pro"/>
          <w:color w:val="212121"/>
          <w:sz w:val="20"/>
          <w:szCs w:val="20"/>
          <w:lang w:val="en-US"/>
        </w:rPr>
        <w:t xml:space="preserve">2022 </w:t>
      </w:r>
      <w:hyperlink r:id="rId14" w:history="1">
        <w:r w:rsidR="00A27BA4" w:rsidRPr="00993B99">
          <w:rPr>
            <w:rStyle w:val="Hipervnculo"/>
            <w:rFonts w:ascii="Adobe Garamond Pro" w:hAnsi="Adobe Garamond Pro"/>
            <w:sz w:val="20"/>
            <w:szCs w:val="20"/>
            <w:lang w:val="en-US"/>
          </w:rPr>
          <w:t>https://www.legal-tools.org/doc/84ae05/pdf/</w:t>
        </w:r>
      </w:hyperlink>
      <w:r w:rsidRPr="00993B99">
        <w:rPr>
          <w:rFonts w:ascii="Adobe Garamond Pro" w:hAnsi="Adobe Garamond Pro"/>
          <w:color w:val="212121"/>
          <w:sz w:val="20"/>
          <w:szCs w:val="20"/>
          <w:lang w:val="en-US"/>
        </w:rPr>
        <w:t>.</w:t>
      </w:r>
      <w:r w:rsidRPr="00993B99">
        <w:rPr>
          <w:rFonts w:ascii="Adobe Garamond Pro" w:hAnsi="Adobe Garamond Pro"/>
          <w:sz w:val="20"/>
          <w:szCs w:val="20"/>
          <w:lang w:val="en-US"/>
        </w:rPr>
        <w:t xml:space="preserve"> </w:t>
      </w:r>
    </w:p>
  </w:footnote>
  <w:footnote w:id="26">
    <w:p w14:paraId="4887C31C" w14:textId="600CFB73" w:rsidR="0073456F" w:rsidRPr="00D217C2" w:rsidRDefault="0073456F" w:rsidP="00A27BA4">
      <w:pPr>
        <w:pStyle w:val="Prrafodelista"/>
        <w:ind w:left="0" w:firstLine="0"/>
        <w:contextualSpacing/>
        <w:jc w:val="left"/>
        <w:rPr>
          <w:rFonts w:ascii="Adobe Garamond Pro" w:hAnsi="Adobe Garamond Pro"/>
          <w:sz w:val="20"/>
          <w:szCs w:val="20"/>
          <w:lang w:val="en-US" w:eastAsia="es-VE"/>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sz w:val="20"/>
          <w:szCs w:val="20"/>
          <w:lang w:val="en-US" w:eastAsia="es-VE"/>
        </w:rPr>
        <w:t>Sandvik, Anniken, y Anne Kveim Lie.. “Untreated syphilis - from Oslo to Tuskegee”. </w:t>
      </w:r>
      <w:r w:rsidRPr="00D217C2">
        <w:rPr>
          <w:rFonts w:ascii="Adobe Garamond Pro" w:hAnsi="Adobe Garamond Pro"/>
          <w:i/>
          <w:iCs/>
          <w:sz w:val="20"/>
          <w:szCs w:val="20"/>
          <w:lang w:val="en-US" w:eastAsia="es-VE"/>
        </w:rPr>
        <w:t>Tidsskrift for den Norske laegeforening: tidsskrift for praktisk medicin, ny raekke</w:t>
      </w:r>
      <w:r w:rsidRPr="00D217C2">
        <w:rPr>
          <w:rFonts w:ascii="Adobe Garamond Pro" w:hAnsi="Adobe Garamond Pro"/>
          <w:sz w:val="20"/>
          <w:szCs w:val="20"/>
          <w:lang w:val="en-US" w:eastAsia="es-VE"/>
        </w:rPr>
        <w:t xml:space="preserve"> 136 (23–24): </w:t>
      </w:r>
      <w:r w:rsidR="00A27BA4">
        <w:rPr>
          <w:rFonts w:ascii="Adobe Garamond Pro" w:hAnsi="Adobe Garamond Pro"/>
          <w:sz w:val="20"/>
          <w:szCs w:val="20"/>
          <w:lang w:val="en-US" w:eastAsia="es-VE"/>
        </w:rPr>
        <w:t>(</w:t>
      </w:r>
      <w:r w:rsidR="00A27BA4" w:rsidRPr="00D217C2">
        <w:rPr>
          <w:rFonts w:ascii="Adobe Garamond Pro" w:hAnsi="Adobe Garamond Pro"/>
          <w:sz w:val="20"/>
          <w:szCs w:val="20"/>
          <w:lang w:val="en-US" w:eastAsia="es-VE"/>
        </w:rPr>
        <w:t>2016</w:t>
      </w:r>
      <w:r w:rsidR="00A27BA4">
        <w:rPr>
          <w:rFonts w:ascii="Adobe Garamond Pro" w:hAnsi="Adobe Garamond Pro"/>
          <w:sz w:val="20"/>
          <w:szCs w:val="20"/>
          <w:lang w:val="en-US" w:eastAsia="es-VE"/>
        </w:rPr>
        <w:t xml:space="preserve">): </w:t>
      </w:r>
      <w:r w:rsidRPr="00D217C2">
        <w:rPr>
          <w:rFonts w:ascii="Adobe Garamond Pro" w:hAnsi="Adobe Garamond Pro"/>
          <w:sz w:val="20"/>
          <w:szCs w:val="20"/>
          <w:lang w:val="en-US" w:eastAsia="es-VE"/>
        </w:rPr>
        <w:t xml:space="preserve">2010–16. </w:t>
      </w:r>
      <w:hyperlink r:id="rId15" w:history="1">
        <w:r w:rsidRPr="00D217C2">
          <w:rPr>
            <w:rStyle w:val="Hipervnculo"/>
            <w:rFonts w:ascii="Adobe Garamond Pro" w:hAnsi="Adobe Garamond Pro"/>
            <w:sz w:val="20"/>
            <w:szCs w:val="20"/>
            <w:lang w:val="en-US" w:eastAsia="es-VE"/>
          </w:rPr>
          <w:t>https://doi.org/10.4045/tidsskr.16.0543</w:t>
        </w:r>
      </w:hyperlink>
      <w:r w:rsidRPr="00D217C2">
        <w:rPr>
          <w:rFonts w:ascii="Adobe Garamond Pro" w:hAnsi="Adobe Garamond Pro"/>
          <w:sz w:val="20"/>
          <w:szCs w:val="20"/>
          <w:lang w:val="en-US" w:eastAsia="es-VE"/>
        </w:rPr>
        <w:t>.</w:t>
      </w:r>
    </w:p>
  </w:footnote>
  <w:footnote w:id="27">
    <w:p w14:paraId="2589B9C0" w14:textId="7135D444" w:rsidR="0073456F" w:rsidRPr="00D217C2" w:rsidRDefault="0073456F" w:rsidP="00A27BA4">
      <w:pPr>
        <w:pStyle w:val="Prrafodelista"/>
        <w:spacing w:before="100" w:beforeAutospacing="1"/>
        <w:ind w:left="0" w:firstLine="0"/>
        <w:contextualSpacing/>
        <w:jc w:val="left"/>
        <w:rPr>
          <w:rFonts w:ascii="Adobe Garamond Pro" w:hAnsi="Adobe Garamond Pro"/>
          <w:lang w:val="en-US"/>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sz w:val="20"/>
          <w:szCs w:val="20"/>
          <w:lang w:val="en-US" w:eastAsia="es-VE"/>
        </w:rPr>
        <w:t>Clark, E. G., and N. Danbolt. “The Oslo Study of the Natural History of Untreated Syphilis; an Epidemiologic Investigation Based on a Restudy of the Boeck-Bruusgaard Material; a Review and Appraisal”. </w:t>
      </w:r>
      <w:r w:rsidRPr="00D217C2">
        <w:rPr>
          <w:rFonts w:ascii="Adobe Garamond Pro" w:hAnsi="Adobe Garamond Pro"/>
          <w:i/>
          <w:iCs/>
          <w:sz w:val="20"/>
          <w:szCs w:val="20"/>
          <w:lang w:val="en-US" w:eastAsia="es-VE"/>
        </w:rPr>
        <w:t>Journal of Chronic Diseases</w:t>
      </w:r>
      <w:r w:rsidRPr="00D217C2">
        <w:rPr>
          <w:rFonts w:ascii="Adobe Garamond Pro" w:hAnsi="Adobe Garamond Pro"/>
          <w:sz w:val="20"/>
          <w:szCs w:val="20"/>
          <w:lang w:val="en-US" w:eastAsia="es-VE"/>
        </w:rPr>
        <w:t xml:space="preserve"> 2 (3): </w:t>
      </w:r>
      <w:r w:rsidR="00A27BA4">
        <w:rPr>
          <w:rFonts w:ascii="Adobe Garamond Pro" w:hAnsi="Adobe Garamond Pro"/>
          <w:sz w:val="20"/>
          <w:szCs w:val="20"/>
          <w:lang w:val="en-US" w:eastAsia="es-VE"/>
        </w:rPr>
        <w:t>(</w:t>
      </w:r>
      <w:r w:rsidR="00A27BA4" w:rsidRPr="00D217C2">
        <w:rPr>
          <w:rFonts w:ascii="Adobe Garamond Pro" w:hAnsi="Adobe Garamond Pro"/>
          <w:sz w:val="20"/>
          <w:szCs w:val="20"/>
          <w:lang w:val="en-US" w:eastAsia="es-VE"/>
        </w:rPr>
        <w:t>1955</w:t>
      </w:r>
      <w:r w:rsidR="00A27BA4">
        <w:rPr>
          <w:rFonts w:ascii="Adobe Garamond Pro" w:hAnsi="Adobe Garamond Pro"/>
          <w:sz w:val="20"/>
          <w:szCs w:val="20"/>
          <w:lang w:val="en-US" w:eastAsia="es-VE"/>
        </w:rPr>
        <w:t xml:space="preserve">): </w:t>
      </w:r>
      <w:r w:rsidRPr="00D217C2">
        <w:rPr>
          <w:rFonts w:ascii="Adobe Garamond Pro" w:hAnsi="Adobe Garamond Pro"/>
          <w:sz w:val="20"/>
          <w:szCs w:val="20"/>
          <w:lang w:val="en-US" w:eastAsia="es-VE"/>
        </w:rPr>
        <w:t xml:space="preserve">311–44. </w:t>
      </w:r>
      <w:hyperlink r:id="rId16" w:history="1">
        <w:r w:rsidRPr="00D217C2">
          <w:rPr>
            <w:rStyle w:val="Hipervnculo"/>
            <w:rFonts w:ascii="Adobe Garamond Pro" w:hAnsi="Adobe Garamond Pro"/>
            <w:sz w:val="20"/>
            <w:szCs w:val="20"/>
            <w:lang w:val="en-US" w:eastAsia="es-VE"/>
          </w:rPr>
          <w:t>https://doi.org/10.1016/0021-9681(55)90139-9</w:t>
        </w:r>
      </w:hyperlink>
      <w:r w:rsidRPr="00D217C2">
        <w:rPr>
          <w:rFonts w:ascii="Adobe Garamond Pro" w:hAnsi="Adobe Garamond Pro"/>
          <w:sz w:val="20"/>
          <w:szCs w:val="20"/>
          <w:lang w:val="en-US" w:eastAsia="es-VE"/>
        </w:rPr>
        <w:t>.</w:t>
      </w:r>
    </w:p>
  </w:footnote>
  <w:footnote w:id="28">
    <w:p w14:paraId="2FA7CA7A" w14:textId="04BDBE99" w:rsidR="0073456F" w:rsidRPr="00D217C2" w:rsidRDefault="0073456F" w:rsidP="00A27BA4">
      <w:pPr>
        <w:pStyle w:val="Prrafodelista"/>
        <w:ind w:left="0" w:firstLine="0"/>
        <w:contextualSpacing/>
        <w:rPr>
          <w:rFonts w:ascii="Adobe Garamond Pro" w:hAnsi="Adobe Garamond Pro"/>
          <w:sz w:val="20"/>
          <w:szCs w:val="20"/>
          <w:lang w:val="en-US"/>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color w:val="37393C"/>
          <w:sz w:val="20"/>
          <w:szCs w:val="20"/>
          <w:shd w:val="clear" w:color="auto" w:fill="FFFFFF"/>
          <w:lang w:val="en-US"/>
        </w:rPr>
        <w:t>Lombardo, Paul A., and Gregory M. Dorr.. “Eugenics, Medical Education, and the Public Health Service: Another Perspective on the Tuskegee Syphilis Experiment”. </w:t>
      </w:r>
      <w:r w:rsidRPr="00D217C2">
        <w:rPr>
          <w:rFonts w:ascii="Adobe Garamond Pro" w:hAnsi="Adobe Garamond Pro"/>
          <w:i/>
          <w:iCs/>
          <w:color w:val="37393C"/>
          <w:sz w:val="20"/>
          <w:szCs w:val="20"/>
          <w:shd w:val="clear" w:color="auto" w:fill="FFFFFF"/>
          <w:lang w:val="en-US"/>
        </w:rPr>
        <w:t>Bulletin of the History of Medicine</w:t>
      </w:r>
      <w:r w:rsidRPr="00D217C2">
        <w:rPr>
          <w:rFonts w:ascii="Adobe Garamond Pro" w:hAnsi="Adobe Garamond Pro"/>
          <w:color w:val="37393C"/>
          <w:sz w:val="20"/>
          <w:szCs w:val="20"/>
          <w:shd w:val="clear" w:color="auto" w:fill="FFFFFF"/>
          <w:lang w:val="en-US"/>
        </w:rPr>
        <w:t xml:space="preserve"> 80 (2): </w:t>
      </w:r>
      <w:r w:rsidR="00A27BA4">
        <w:rPr>
          <w:rFonts w:ascii="Adobe Garamond Pro" w:hAnsi="Adobe Garamond Pro"/>
          <w:color w:val="37393C"/>
          <w:sz w:val="20"/>
          <w:szCs w:val="20"/>
          <w:shd w:val="clear" w:color="auto" w:fill="FFFFFF"/>
          <w:lang w:val="en-US"/>
        </w:rPr>
        <w:t>(</w:t>
      </w:r>
      <w:r w:rsidR="00A27BA4" w:rsidRPr="00D217C2">
        <w:rPr>
          <w:rFonts w:ascii="Adobe Garamond Pro" w:hAnsi="Adobe Garamond Pro"/>
          <w:color w:val="37393C"/>
          <w:sz w:val="20"/>
          <w:szCs w:val="20"/>
          <w:shd w:val="clear" w:color="auto" w:fill="FFFFFF"/>
          <w:lang w:val="en-US"/>
        </w:rPr>
        <w:t>2006</w:t>
      </w:r>
      <w:r w:rsidR="00A27BA4">
        <w:rPr>
          <w:rFonts w:ascii="Adobe Garamond Pro" w:hAnsi="Adobe Garamond Pro"/>
          <w:color w:val="37393C"/>
          <w:sz w:val="20"/>
          <w:szCs w:val="20"/>
          <w:shd w:val="clear" w:color="auto" w:fill="FFFFFF"/>
          <w:lang w:val="en-US"/>
        </w:rPr>
        <w:t xml:space="preserve">): </w:t>
      </w:r>
      <w:r w:rsidRPr="00D217C2">
        <w:rPr>
          <w:rFonts w:ascii="Adobe Garamond Pro" w:hAnsi="Adobe Garamond Pro"/>
          <w:color w:val="37393C"/>
          <w:sz w:val="20"/>
          <w:szCs w:val="20"/>
          <w:shd w:val="clear" w:color="auto" w:fill="FFFFFF"/>
          <w:lang w:val="en-US"/>
        </w:rPr>
        <w:t xml:space="preserve">291–316. </w:t>
      </w:r>
      <w:hyperlink r:id="rId17" w:history="1">
        <w:r w:rsidRPr="00D217C2">
          <w:rPr>
            <w:rStyle w:val="Hipervnculo"/>
            <w:rFonts w:ascii="Adobe Garamond Pro" w:hAnsi="Adobe Garamond Pro"/>
            <w:sz w:val="20"/>
            <w:szCs w:val="20"/>
            <w:shd w:val="clear" w:color="auto" w:fill="FFFFFF"/>
            <w:lang w:val="en-US"/>
          </w:rPr>
          <w:t>https://doi.org/10.1353/bhm.2006.0066</w:t>
        </w:r>
      </w:hyperlink>
      <w:r w:rsidRPr="00D217C2">
        <w:rPr>
          <w:rFonts w:ascii="Adobe Garamond Pro" w:hAnsi="Adobe Garamond Pro"/>
          <w:color w:val="37393C"/>
          <w:sz w:val="20"/>
          <w:szCs w:val="20"/>
          <w:shd w:val="clear" w:color="auto" w:fill="FFFFFF"/>
          <w:lang w:val="en-US"/>
        </w:rPr>
        <w:t>.</w:t>
      </w:r>
    </w:p>
  </w:footnote>
  <w:footnote w:id="29">
    <w:p w14:paraId="530F67FC" w14:textId="4AB57E97" w:rsidR="0073456F" w:rsidRPr="00D217C2" w:rsidRDefault="0073456F" w:rsidP="00A27BA4">
      <w:pPr>
        <w:pStyle w:val="Prrafodelista"/>
        <w:spacing w:before="100" w:beforeAutospacing="1"/>
        <w:ind w:left="0" w:firstLine="0"/>
        <w:contextualSpacing/>
        <w:jc w:val="left"/>
        <w:rPr>
          <w:rFonts w:ascii="Adobe Garamond Pro" w:hAnsi="Adobe Garamond Pro"/>
          <w:sz w:val="20"/>
          <w:szCs w:val="20"/>
          <w:lang w:val="en-US" w:eastAsia="es-VE"/>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w:t>
      </w:r>
      <w:r w:rsidRPr="00D217C2">
        <w:rPr>
          <w:rFonts w:ascii="Adobe Garamond Pro" w:hAnsi="Adobe Garamond Pro"/>
          <w:sz w:val="20"/>
          <w:szCs w:val="20"/>
          <w:lang w:val="en-US" w:eastAsia="es-VE"/>
        </w:rPr>
        <w:t>Parascandola, John.</w:t>
      </w:r>
      <w:r w:rsidR="00A27BA4">
        <w:rPr>
          <w:rFonts w:ascii="Adobe Garamond Pro" w:hAnsi="Adobe Garamond Pro"/>
          <w:sz w:val="20"/>
          <w:szCs w:val="20"/>
          <w:lang w:val="en-US" w:eastAsia="es-VE"/>
        </w:rPr>
        <w:t xml:space="preserve"> </w:t>
      </w:r>
      <w:r w:rsidRPr="00D217C2">
        <w:rPr>
          <w:rFonts w:ascii="Adobe Garamond Pro" w:hAnsi="Adobe Garamond Pro"/>
          <w:sz w:val="20"/>
          <w:szCs w:val="20"/>
          <w:lang w:val="en-US" w:eastAsia="es-VE"/>
        </w:rPr>
        <w:t>“John Mahoney and the introduction of penicillin to treat syphilis”. </w:t>
      </w:r>
      <w:r w:rsidRPr="00D217C2">
        <w:rPr>
          <w:rFonts w:ascii="Adobe Garamond Pro" w:hAnsi="Adobe Garamond Pro"/>
          <w:i/>
          <w:iCs/>
          <w:sz w:val="20"/>
          <w:szCs w:val="20"/>
          <w:lang w:val="en-US" w:eastAsia="es-VE"/>
        </w:rPr>
        <w:t>Pharmacy in history</w:t>
      </w:r>
      <w:r w:rsidRPr="00D217C2">
        <w:rPr>
          <w:rFonts w:ascii="Adobe Garamond Pro" w:hAnsi="Adobe Garamond Pro"/>
          <w:sz w:val="20"/>
          <w:szCs w:val="20"/>
          <w:lang w:val="en-US" w:eastAsia="es-VE"/>
        </w:rPr>
        <w:t xml:space="preserve"> 43 (1): </w:t>
      </w:r>
      <w:r w:rsidR="00A27BA4">
        <w:rPr>
          <w:rFonts w:ascii="Adobe Garamond Pro" w:hAnsi="Adobe Garamond Pro"/>
          <w:sz w:val="20"/>
          <w:szCs w:val="20"/>
          <w:lang w:val="en-US" w:eastAsia="es-VE"/>
        </w:rPr>
        <w:t>(</w:t>
      </w:r>
      <w:r w:rsidR="00A27BA4" w:rsidRPr="00D217C2">
        <w:rPr>
          <w:rFonts w:ascii="Adobe Garamond Pro" w:hAnsi="Adobe Garamond Pro"/>
          <w:sz w:val="20"/>
          <w:szCs w:val="20"/>
          <w:lang w:val="en-US" w:eastAsia="es-VE"/>
        </w:rPr>
        <w:t>2001</w:t>
      </w:r>
      <w:r w:rsidR="00A27BA4">
        <w:rPr>
          <w:rFonts w:ascii="Adobe Garamond Pro" w:hAnsi="Adobe Garamond Pro"/>
          <w:sz w:val="20"/>
          <w:szCs w:val="20"/>
          <w:lang w:val="en-US" w:eastAsia="es-VE"/>
        </w:rPr>
        <w:t xml:space="preserve">): </w:t>
      </w:r>
      <w:r w:rsidRPr="00D217C2">
        <w:rPr>
          <w:rFonts w:ascii="Adobe Garamond Pro" w:hAnsi="Adobe Garamond Pro"/>
          <w:sz w:val="20"/>
          <w:szCs w:val="20"/>
          <w:lang w:val="en-US" w:eastAsia="es-VE"/>
        </w:rPr>
        <w:t>3–13. http://www.jstor.org/stable/41112709.</w:t>
      </w:r>
    </w:p>
  </w:footnote>
  <w:footnote w:id="30">
    <w:p w14:paraId="11151B32" w14:textId="553231BC" w:rsidR="0073456F" w:rsidRPr="00D217C2" w:rsidRDefault="0073456F" w:rsidP="00A0012C">
      <w:pPr>
        <w:pStyle w:val="Prrafodelista"/>
        <w:ind w:left="0" w:firstLine="0"/>
        <w:contextualSpacing/>
        <w:rPr>
          <w:rFonts w:ascii="Adobe Garamond Pro" w:hAnsi="Adobe Garamond Pro"/>
          <w:sz w:val="20"/>
          <w:szCs w:val="20"/>
        </w:rPr>
      </w:pPr>
      <w:r w:rsidRPr="00D217C2">
        <w:rPr>
          <w:rStyle w:val="Refdenotaalpie"/>
          <w:rFonts w:ascii="Adobe Garamond Pro" w:hAnsi="Adobe Garamond Pro"/>
          <w:sz w:val="20"/>
          <w:szCs w:val="20"/>
        </w:rPr>
        <w:footnoteRef/>
      </w:r>
      <w:r w:rsidRPr="00D217C2">
        <w:rPr>
          <w:rFonts w:ascii="Adobe Garamond Pro" w:hAnsi="Adobe Garamond Pro"/>
          <w:sz w:val="20"/>
          <w:szCs w:val="20"/>
          <w:lang w:val="en-US"/>
        </w:rPr>
        <w:t xml:space="preserve"> Goldberg, Elkhonon.</w:t>
      </w:r>
      <w:r w:rsidRPr="00993B99">
        <w:rPr>
          <w:rFonts w:ascii="Adobe Garamond Pro" w:hAnsi="Adobe Garamond Pro"/>
          <w:sz w:val="20"/>
          <w:szCs w:val="20"/>
          <w:lang w:val="en-US"/>
        </w:rPr>
        <w:t xml:space="preserve">. </w:t>
      </w:r>
      <w:r w:rsidRPr="00D217C2">
        <w:rPr>
          <w:rFonts w:ascii="Adobe Garamond Pro" w:hAnsi="Adobe Garamond Pro"/>
          <w:sz w:val="20"/>
          <w:szCs w:val="20"/>
        </w:rPr>
        <w:t xml:space="preserve">“Madurez social, moralidad, ley y lóbulos frontales”. En </w:t>
      </w:r>
      <w:r w:rsidRPr="00D217C2">
        <w:rPr>
          <w:rFonts w:ascii="Adobe Garamond Pro" w:hAnsi="Adobe Garamond Pro"/>
          <w:i/>
          <w:iCs/>
          <w:sz w:val="20"/>
          <w:szCs w:val="20"/>
        </w:rPr>
        <w:t>El cerebro ejecutivo. Los lóbulos frontales y mente civilizada</w:t>
      </w:r>
      <w:r w:rsidRPr="00D217C2">
        <w:rPr>
          <w:rFonts w:ascii="Adobe Garamond Pro" w:hAnsi="Adobe Garamond Pro"/>
          <w:sz w:val="20"/>
          <w:szCs w:val="20"/>
        </w:rPr>
        <w:t xml:space="preserve">, 153-70. </w:t>
      </w:r>
      <w:r w:rsidR="00A27BA4">
        <w:rPr>
          <w:rFonts w:ascii="Adobe Garamond Pro" w:hAnsi="Adobe Garamond Pro"/>
          <w:sz w:val="20"/>
          <w:szCs w:val="20"/>
        </w:rPr>
        <w:t>(</w:t>
      </w:r>
      <w:r w:rsidRPr="00D217C2">
        <w:rPr>
          <w:rFonts w:ascii="Adobe Garamond Pro" w:hAnsi="Adobe Garamond Pro"/>
          <w:sz w:val="20"/>
          <w:szCs w:val="20"/>
        </w:rPr>
        <w:t>Barcelona: Planeta.</w:t>
      </w:r>
      <w:r w:rsidR="00A27BA4" w:rsidRPr="00A27BA4">
        <w:rPr>
          <w:rFonts w:ascii="Adobe Garamond Pro" w:hAnsi="Adobe Garamond Pro"/>
          <w:sz w:val="20"/>
          <w:szCs w:val="20"/>
        </w:rPr>
        <w:t xml:space="preserve"> </w:t>
      </w:r>
      <w:r w:rsidR="00A27BA4" w:rsidRPr="00D217C2">
        <w:rPr>
          <w:rFonts w:ascii="Adobe Garamond Pro" w:hAnsi="Adobe Garamond Pro"/>
          <w:sz w:val="20"/>
          <w:szCs w:val="20"/>
        </w:rPr>
        <w:t>2016</w:t>
      </w:r>
      <w:r w:rsidR="00A27BA4">
        <w:rPr>
          <w:rFonts w:ascii="Adobe Garamond Pro" w:hAnsi="Adobe Garamond Pro"/>
          <w:sz w:val="20"/>
          <w:szCs w:val="20"/>
        </w:rPr>
        <w:t>).</w:t>
      </w:r>
    </w:p>
  </w:footnote>
  <w:footnote w:id="31">
    <w:p w14:paraId="71C10F2C" w14:textId="70A465F6" w:rsidR="0073456F" w:rsidRPr="00D217C2" w:rsidRDefault="0073456F" w:rsidP="00A0012C">
      <w:pPr>
        <w:pStyle w:val="Prrafodelista"/>
        <w:spacing w:before="0"/>
        <w:ind w:left="0" w:firstLine="0"/>
        <w:contextualSpacing/>
        <w:rPr>
          <w:rFonts w:ascii="Adobe Garamond Pro" w:hAnsi="Adobe Garamond Pro"/>
          <w:sz w:val="20"/>
          <w:szCs w:val="20"/>
        </w:rPr>
      </w:pPr>
      <w:r w:rsidRPr="00D217C2">
        <w:rPr>
          <w:rStyle w:val="Refdenotaalpie"/>
          <w:rFonts w:ascii="Adobe Garamond Pro" w:hAnsi="Adobe Garamond Pro"/>
          <w:sz w:val="20"/>
          <w:szCs w:val="20"/>
        </w:rPr>
        <w:footnoteRef/>
      </w:r>
      <w:r w:rsidRPr="00D217C2">
        <w:rPr>
          <w:rFonts w:ascii="Adobe Garamond Pro" w:hAnsi="Adobe Garamond Pro"/>
          <w:sz w:val="20"/>
          <w:szCs w:val="20"/>
        </w:rPr>
        <w:t xml:space="preserve"> Kalinsky, Beatriz. </w:t>
      </w:r>
      <w:r w:rsidRPr="00D217C2">
        <w:rPr>
          <w:rFonts w:ascii="Adobe Garamond Pro" w:hAnsi="Adobe Garamond Pro"/>
          <w:i/>
          <w:iCs/>
          <w:sz w:val="20"/>
          <w:szCs w:val="20"/>
        </w:rPr>
        <w:t>Conocimiento antropológico Ética, subjetividad y condiciones del diálogo</w:t>
      </w:r>
      <w:r w:rsidRPr="00D217C2">
        <w:rPr>
          <w:rFonts w:ascii="Adobe Garamond Pro" w:hAnsi="Adobe Garamond Pro"/>
          <w:sz w:val="20"/>
          <w:szCs w:val="20"/>
        </w:rPr>
        <w:t xml:space="preserve">. </w:t>
      </w:r>
      <w:r w:rsidR="00A27BA4">
        <w:rPr>
          <w:rFonts w:ascii="Adobe Garamond Pro" w:hAnsi="Adobe Garamond Pro"/>
          <w:sz w:val="20"/>
          <w:szCs w:val="20"/>
        </w:rPr>
        <w:t>(</w:t>
      </w:r>
      <w:r w:rsidRPr="00D217C2">
        <w:rPr>
          <w:rFonts w:ascii="Adobe Garamond Pro" w:hAnsi="Adobe Garamond Pro"/>
          <w:sz w:val="20"/>
          <w:szCs w:val="20"/>
        </w:rPr>
        <w:t>Buenos Aires: Editorial de la Facultad de Filosofía y Letras, Universidad de Buenos Aires</w:t>
      </w:r>
      <w:r w:rsidR="00A27BA4">
        <w:rPr>
          <w:rFonts w:ascii="Adobe Garamond Pro" w:hAnsi="Adobe Garamond Pro"/>
          <w:sz w:val="20"/>
          <w:szCs w:val="20"/>
        </w:rPr>
        <w:t xml:space="preserve">. </w:t>
      </w:r>
      <w:r w:rsidR="00A27BA4" w:rsidRPr="00D217C2">
        <w:rPr>
          <w:rFonts w:ascii="Adobe Garamond Pro" w:hAnsi="Adobe Garamond Pro"/>
          <w:sz w:val="20"/>
          <w:szCs w:val="20"/>
        </w:rPr>
        <w:t>2011</w:t>
      </w:r>
      <w:r w:rsidR="00A27BA4">
        <w:rPr>
          <w:rFonts w:ascii="Adobe Garamond Pro" w:hAnsi="Adobe Garamond Pro"/>
          <w:sz w:val="20"/>
          <w:szCs w:val="20"/>
        </w:rPr>
        <w:t>).</w:t>
      </w:r>
    </w:p>
  </w:footnote>
  <w:footnote w:id="32">
    <w:p w14:paraId="16700C2A" w14:textId="22C9C1DA" w:rsidR="0073456F" w:rsidRPr="00D217C2" w:rsidRDefault="0073456F" w:rsidP="00A0012C">
      <w:pPr>
        <w:pStyle w:val="Prrafodelista"/>
        <w:spacing w:before="0"/>
        <w:ind w:left="0" w:firstLine="0"/>
        <w:jc w:val="left"/>
        <w:rPr>
          <w:rFonts w:ascii="Adobe Garamond Pro" w:hAnsi="Adobe Garamond Pro"/>
          <w:sz w:val="20"/>
          <w:szCs w:val="20"/>
          <w:lang w:val="es-VE" w:eastAsia="es-VE"/>
        </w:rPr>
      </w:pPr>
      <w:r w:rsidRPr="00D217C2">
        <w:rPr>
          <w:rStyle w:val="Refdenotaalpie"/>
          <w:rFonts w:ascii="Adobe Garamond Pro" w:hAnsi="Adobe Garamond Pro"/>
          <w:sz w:val="20"/>
          <w:szCs w:val="20"/>
        </w:rPr>
        <w:footnoteRef/>
      </w:r>
      <w:r w:rsidRPr="00D217C2">
        <w:rPr>
          <w:rFonts w:ascii="Adobe Garamond Pro" w:hAnsi="Adobe Garamond Pro"/>
          <w:sz w:val="20"/>
          <w:szCs w:val="20"/>
        </w:rPr>
        <w:t xml:space="preserve"> </w:t>
      </w:r>
      <w:r w:rsidRPr="00D217C2">
        <w:rPr>
          <w:rFonts w:ascii="Adobe Garamond Pro" w:hAnsi="Adobe Garamond Pro"/>
          <w:sz w:val="20"/>
          <w:szCs w:val="20"/>
          <w:lang w:val="es-VE" w:eastAsia="es-VE"/>
        </w:rPr>
        <w:t>Jaspers, Karl. </w:t>
      </w:r>
      <w:r w:rsidRPr="00D217C2">
        <w:rPr>
          <w:rFonts w:ascii="Adobe Garamond Pro" w:hAnsi="Adobe Garamond Pro"/>
          <w:i/>
          <w:iCs/>
          <w:sz w:val="20"/>
          <w:szCs w:val="20"/>
          <w:lang w:val="es-VE" w:eastAsia="es-VE"/>
        </w:rPr>
        <w:t>La Fe Filosófica</w:t>
      </w:r>
      <w:r w:rsidRPr="00D217C2">
        <w:rPr>
          <w:rFonts w:ascii="Adobe Garamond Pro" w:hAnsi="Adobe Garamond Pro"/>
          <w:sz w:val="20"/>
          <w:szCs w:val="20"/>
          <w:lang w:val="es-VE" w:eastAsia="es-VE"/>
        </w:rPr>
        <w:t xml:space="preserve">. Traducido por J. Rovira Armengol. </w:t>
      </w:r>
      <w:r w:rsidR="00A27BA4">
        <w:rPr>
          <w:rFonts w:ascii="Adobe Garamond Pro" w:hAnsi="Adobe Garamond Pro"/>
          <w:sz w:val="20"/>
          <w:szCs w:val="20"/>
          <w:lang w:val="es-VE" w:eastAsia="es-VE"/>
        </w:rPr>
        <w:t xml:space="preserve">(Buenos Aires: </w:t>
      </w:r>
      <w:r w:rsidRPr="00D217C2">
        <w:rPr>
          <w:rFonts w:ascii="Adobe Garamond Pro" w:hAnsi="Adobe Garamond Pro"/>
          <w:sz w:val="20"/>
          <w:szCs w:val="20"/>
          <w:lang w:val="es-VE" w:eastAsia="es-VE"/>
        </w:rPr>
        <w:t>Losada.</w:t>
      </w:r>
      <w:r w:rsidR="00A27BA4" w:rsidRPr="00A27BA4">
        <w:rPr>
          <w:rFonts w:ascii="Adobe Garamond Pro" w:hAnsi="Adobe Garamond Pro"/>
          <w:sz w:val="20"/>
          <w:szCs w:val="20"/>
          <w:lang w:val="es-VE" w:eastAsia="es-VE"/>
        </w:rPr>
        <w:t xml:space="preserve"> </w:t>
      </w:r>
      <w:r w:rsidR="00A27BA4" w:rsidRPr="00D217C2">
        <w:rPr>
          <w:rFonts w:ascii="Adobe Garamond Pro" w:hAnsi="Adobe Garamond Pro"/>
          <w:sz w:val="20"/>
          <w:szCs w:val="20"/>
          <w:lang w:val="es-VE" w:eastAsia="es-VE"/>
        </w:rPr>
        <w:t>2003</w:t>
      </w:r>
      <w:r w:rsidR="00A27BA4">
        <w:rPr>
          <w:rFonts w:ascii="Adobe Garamond Pro" w:hAnsi="Adobe Garamond Pro"/>
          <w:sz w:val="20"/>
          <w:szCs w:val="20"/>
          <w:lang w:val="es-VE" w:eastAsia="es-VE"/>
        </w:rPr>
        <w:t>)</w:t>
      </w:r>
      <w:r w:rsidR="00A27BA4" w:rsidRPr="00D217C2">
        <w:rPr>
          <w:rFonts w:ascii="Adobe Garamond Pro" w:hAnsi="Adobe Garamond Pro"/>
          <w:sz w:val="20"/>
          <w:szCs w:val="20"/>
          <w:lang w:val="es-VE" w:eastAsia="es-VE"/>
        </w:rPr>
        <w:t>.</w:t>
      </w:r>
    </w:p>
    <w:p w14:paraId="638F606D" w14:textId="77777777" w:rsidR="0073456F" w:rsidRPr="00D217C2" w:rsidRDefault="0073456F" w:rsidP="0073456F">
      <w:pPr>
        <w:pStyle w:val="Textonotapie"/>
        <w:rPr>
          <w:rFonts w:ascii="Adobe Garamond Pro" w:hAnsi="Adobe Garamond Pro"/>
          <w:lang w:val="es-V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10F03" w:rsidRPr="00654134" w:rsidRDefault="00D10F03"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10F03" w:rsidRDefault="00D10F03" w:rsidP="0098484F">
    <w:pPr>
      <w:spacing w:before="11"/>
      <w:ind w:left="20"/>
      <w:rPr>
        <w:i/>
      </w:rPr>
    </w:pPr>
  </w:p>
  <w:p w14:paraId="30A51AC5" w14:textId="77777777" w:rsidR="00D10F03" w:rsidRPr="0098484F" w:rsidRDefault="00D10F03"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427DC2BB" w:rsidR="00D10F03" w:rsidRPr="00E17426" w:rsidRDefault="0073456F" w:rsidP="0048582A">
    <w:pPr>
      <w:rPr>
        <w:rFonts w:ascii="Adobe Garamond Pro" w:hAnsi="Adobe Garamond Pro" w:cs="Bookman Old Style"/>
        <w:i/>
        <w:iCs/>
        <w:color w:val="000000"/>
      </w:rPr>
    </w:pPr>
    <w:r w:rsidRPr="0073456F">
      <w:rPr>
        <w:rFonts w:ascii="Adobe Garamond Pro" w:hAnsi="Adobe Garamond Pro" w:cs="Bookman Old Style"/>
        <w:i/>
        <w:iCs/>
        <w:color w:val="000000"/>
      </w:rPr>
      <w:t>Bergen, Tuskegee, Guatemala. Experimentación (in)humana con humanos: una mirada desde la Antropología Filosófica y Bioética en la era de la Medicina-basada en Valores</w:t>
    </w:r>
  </w:p>
  <w:p w14:paraId="1E4348D2" w14:textId="77777777" w:rsidR="00D10F03" w:rsidRPr="001E793C" w:rsidRDefault="00D10F03" w:rsidP="0048582A">
    <w:pPr>
      <w:pStyle w:val="ENCABEZATITULO"/>
      <w:rPr>
        <w:rFonts w:ascii="Adobe Garamond Pro" w:hAnsi="Adobe Garamond Pro"/>
        <w:sz w:val="22"/>
        <w:szCs w:val="22"/>
        <w:lang w:val="es-VE"/>
      </w:rPr>
    </w:pPr>
    <w:r>
      <w:rPr>
        <w:rFonts w:ascii="Adobe Garamond Pro" w:hAnsi="Adobe Garamond Pro"/>
        <w:noProof/>
        <w:sz w:val="22"/>
        <w:szCs w:val="22"/>
        <w:lang w:val="es-ES" w:eastAsia="es-ES"/>
      </w:rPr>
      <mc:AlternateContent>
        <mc:Choice Requires="wps">
          <w:drawing>
            <wp:anchor distT="0" distB="0" distL="114300" distR="114300" simplePos="0" relativeHeight="251655168" behindDoc="0" locked="0" layoutInCell="1" allowOverlap="1" wp14:anchorId="30E3A8BF" wp14:editId="19BA53E7">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7D740A" id="Conector recto 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1F836592" w:rsidR="00D10F03" w:rsidRDefault="00D10F03" w:rsidP="001D34EF">
    <w:pPr>
      <w:spacing w:after="240"/>
      <w:ind w:left="720" w:firstLine="720"/>
      <w:jc w:val="right"/>
    </w:pPr>
    <w:r>
      <w:rPr>
        <w:rFonts w:ascii="Adobe Garamond Pro" w:hAnsi="Adobe Garamond Pro" w:cs="Bookman Old Style"/>
        <w:iCs/>
        <w:smallCaps/>
        <w:color w:val="000000"/>
        <w:spacing w:val="-3"/>
        <w:lang w:val="es-VE"/>
      </w:rPr>
      <w:t xml:space="preserve">    </w:t>
    </w:r>
    <w:r w:rsidR="0073456F" w:rsidRPr="0073456F">
      <w:rPr>
        <w:rFonts w:ascii="Adobe Garamond Pro" w:hAnsi="Adobe Garamond Pro" w:cs="Bookman Old Style"/>
        <w:iCs/>
        <w:smallCaps/>
        <w:color w:val="000000"/>
        <w:spacing w:val="-3"/>
        <w:lang w:val="es-VE"/>
      </w:rPr>
      <w:t>Arturo J. Martí Carvajal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77777777" w:rsidR="00D10F03" w:rsidRDefault="00D10F03">
    <w:pPr>
      <w:pStyle w:val="Encabezado"/>
    </w:pPr>
    <w:r>
      <w:rPr>
        <w:noProof/>
        <w:lang w:eastAsia="es-ES"/>
      </w:rPr>
      <mc:AlternateContent>
        <mc:Choice Requires="wps">
          <w:drawing>
            <wp:anchor distT="0" distB="0" distL="114300" distR="114300" simplePos="0" relativeHeight="251661312" behindDoc="0" locked="0" layoutInCell="1" allowOverlap="1" wp14:anchorId="27444D27" wp14:editId="277678F5">
              <wp:simplePos x="0" y="0"/>
              <wp:positionH relativeFrom="margin">
                <wp:align>left</wp:align>
              </wp:positionH>
              <wp:positionV relativeFrom="paragraph">
                <wp:posOffset>-86683</wp:posOffset>
              </wp:positionV>
              <wp:extent cx="2035834" cy="48308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14:paraId="313EF6FD" w14:textId="49C4E0AD" w:rsidR="00D10F03" w:rsidRPr="003A6BDC" w:rsidRDefault="00D10F03" w:rsidP="003A6BDC">
                          <w:pPr>
                            <w:rPr>
                              <w:sz w:val="16"/>
                              <w:szCs w:val="16"/>
                            </w:rPr>
                          </w:pPr>
                          <w:r w:rsidRPr="003A6BDC">
                            <w:rPr>
                              <w:sz w:val="16"/>
                              <w:szCs w:val="16"/>
                            </w:rPr>
                            <w:t xml:space="preserve">Fecha de recepción </w:t>
                          </w:r>
                          <w:r w:rsidR="00787AC8">
                            <w:rPr>
                              <w:sz w:val="16"/>
                              <w:szCs w:val="16"/>
                            </w:rPr>
                            <w:t>04</w:t>
                          </w:r>
                          <w:r>
                            <w:rPr>
                              <w:sz w:val="16"/>
                              <w:szCs w:val="16"/>
                            </w:rPr>
                            <w:t>/</w:t>
                          </w:r>
                          <w:r w:rsidR="00787AC8">
                            <w:rPr>
                              <w:sz w:val="16"/>
                              <w:szCs w:val="16"/>
                            </w:rPr>
                            <w:t>11</w:t>
                          </w:r>
                          <w:r w:rsidRPr="003A6BDC">
                            <w:rPr>
                              <w:sz w:val="16"/>
                              <w:szCs w:val="16"/>
                            </w:rPr>
                            <w:t>/202</w:t>
                          </w:r>
                          <w:r w:rsidR="00787AC8">
                            <w:rPr>
                              <w:sz w:val="16"/>
                              <w:szCs w:val="16"/>
                            </w:rPr>
                            <w:t>2</w:t>
                          </w:r>
                        </w:p>
                        <w:p w14:paraId="57960E1E" w14:textId="6D37F9B3" w:rsidR="00D10F03" w:rsidRPr="003A6BDC" w:rsidRDefault="00D10F03" w:rsidP="003A6BDC">
                          <w:pPr>
                            <w:rPr>
                              <w:sz w:val="16"/>
                              <w:szCs w:val="16"/>
                            </w:rPr>
                          </w:pPr>
                          <w:r w:rsidRPr="003A6BDC">
                            <w:rPr>
                              <w:sz w:val="16"/>
                              <w:szCs w:val="16"/>
                            </w:rPr>
                            <w:t xml:space="preserve">Fecha de aceptación: </w:t>
                          </w:r>
                          <w:r w:rsidR="00FF758E">
                            <w:rPr>
                              <w:sz w:val="16"/>
                              <w:szCs w:val="16"/>
                            </w:rPr>
                            <w:t>09</w:t>
                          </w:r>
                          <w:r w:rsidRPr="003A6BDC">
                            <w:rPr>
                              <w:sz w:val="16"/>
                              <w:szCs w:val="16"/>
                            </w:rPr>
                            <w:t>/</w:t>
                          </w:r>
                          <w:r w:rsidR="00787AC8">
                            <w:rPr>
                              <w:sz w:val="16"/>
                              <w:szCs w:val="16"/>
                            </w:rPr>
                            <w:t>0</w:t>
                          </w:r>
                          <w:r w:rsidR="00FF758E">
                            <w:rPr>
                              <w:sz w:val="16"/>
                              <w:szCs w:val="16"/>
                            </w:rPr>
                            <w:t>2</w:t>
                          </w:r>
                          <w:r w:rsidRPr="003A6BDC">
                            <w:rPr>
                              <w:sz w:val="16"/>
                              <w:szCs w:val="16"/>
                            </w:rPr>
                            <w:t>/202</w:t>
                          </w:r>
                          <w:r w:rsidR="00787AC8">
                            <w:rPr>
                              <w:sz w:val="16"/>
                              <w:szCs w:val="16"/>
                            </w:rPr>
                            <w:t>3</w:t>
                          </w:r>
                        </w:p>
                        <w:p w14:paraId="32A8764E" w14:textId="76BF08B7" w:rsidR="00D10F03" w:rsidRPr="00215050" w:rsidRDefault="00D10F03" w:rsidP="003A6BDC">
                          <w:pPr>
                            <w:rPr>
                              <w:sz w:val="16"/>
                              <w:szCs w:val="16"/>
                            </w:rPr>
                          </w:pPr>
                          <w:r>
                            <w:rPr>
                              <w:sz w:val="16"/>
                              <w:szCs w:val="16"/>
                            </w:rPr>
                            <w:t>Pp. 1</w:t>
                          </w:r>
                          <w:r w:rsidR="00787AC8">
                            <w:rPr>
                              <w:sz w:val="16"/>
                              <w:szCs w:val="16"/>
                            </w:rPr>
                            <w:t>42</w:t>
                          </w:r>
                          <w:r>
                            <w:rPr>
                              <w:sz w:val="16"/>
                              <w:szCs w:val="16"/>
                            </w:rPr>
                            <w:t>–</w:t>
                          </w:r>
                          <w:r w:rsidR="00787AC8">
                            <w:rPr>
                              <w:sz w:val="16"/>
                              <w:szCs w:val="16"/>
                            </w:rPr>
                            <w:t>15</w:t>
                          </w:r>
                          <w:r w:rsidR="00FF758E">
                            <w:rPr>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444D27" id="_x0000_t202" coordsize="21600,21600" o:spt="202" path="m,l,21600r21600,l21600,xe">
              <v:stroke joinstyle="miter"/>
              <v:path gradientshapeok="t" o:connecttype="rect"/>
            </v:shapetype>
            <v:shape id="Cuadro de texto 12" o:spid="_x0000_s1031" type="#_x0000_t202" style="position:absolute;margin-left:0;margin-top:-6.85pt;width:160.3pt;height:38.0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" fillcolor="white [3201]" stroked="f" strokeweight=".5pt">
              <v:textbox>
                <w:txbxContent>
                  <w:p w14:paraId="313EF6FD" w14:textId="49C4E0AD" w:rsidR="00D10F03" w:rsidRPr="003A6BDC" w:rsidRDefault="00D10F03" w:rsidP="003A6BDC">
                    <w:pPr>
                      <w:rPr>
                        <w:sz w:val="16"/>
                        <w:szCs w:val="16"/>
                      </w:rPr>
                    </w:pPr>
                    <w:r w:rsidRPr="003A6BDC">
                      <w:rPr>
                        <w:sz w:val="16"/>
                        <w:szCs w:val="16"/>
                      </w:rPr>
                      <w:t xml:space="preserve">Fecha de recepción </w:t>
                    </w:r>
                    <w:r w:rsidR="00787AC8">
                      <w:rPr>
                        <w:sz w:val="16"/>
                        <w:szCs w:val="16"/>
                      </w:rPr>
                      <w:t>04</w:t>
                    </w:r>
                    <w:r>
                      <w:rPr>
                        <w:sz w:val="16"/>
                        <w:szCs w:val="16"/>
                      </w:rPr>
                      <w:t>/</w:t>
                    </w:r>
                    <w:r w:rsidR="00787AC8">
                      <w:rPr>
                        <w:sz w:val="16"/>
                        <w:szCs w:val="16"/>
                      </w:rPr>
                      <w:t>11</w:t>
                    </w:r>
                    <w:r w:rsidRPr="003A6BDC">
                      <w:rPr>
                        <w:sz w:val="16"/>
                        <w:szCs w:val="16"/>
                      </w:rPr>
                      <w:t>/202</w:t>
                    </w:r>
                    <w:r w:rsidR="00787AC8">
                      <w:rPr>
                        <w:sz w:val="16"/>
                        <w:szCs w:val="16"/>
                      </w:rPr>
                      <w:t>2</w:t>
                    </w:r>
                  </w:p>
                  <w:p w14:paraId="57960E1E" w14:textId="6D37F9B3" w:rsidR="00D10F03" w:rsidRPr="003A6BDC" w:rsidRDefault="00D10F03" w:rsidP="003A6BDC">
                    <w:pPr>
                      <w:rPr>
                        <w:sz w:val="16"/>
                        <w:szCs w:val="16"/>
                      </w:rPr>
                    </w:pPr>
                    <w:r w:rsidRPr="003A6BDC">
                      <w:rPr>
                        <w:sz w:val="16"/>
                        <w:szCs w:val="16"/>
                      </w:rPr>
                      <w:t xml:space="preserve">Fecha de aceptación: </w:t>
                    </w:r>
                    <w:r w:rsidR="00FF758E">
                      <w:rPr>
                        <w:sz w:val="16"/>
                        <w:szCs w:val="16"/>
                      </w:rPr>
                      <w:t>09</w:t>
                    </w:r>
                    <w:r w:rsidRPr="003A6BDC">
                      <w:rPr>
                        <w:sz w:val="16"/>
                        <w:szCs w:val="16"/>
                      </w:rPr>
                      <w:t>/</w:t>
                    </w:r>
                    <w:r w:rsidR="00787AC8">
                      <w:rPr>
                        <w:sz w:val="16"/>
                        <w:szCs w:val="16"/>
                      </w:rPr>
                      <w:t>0</w:t>
                    </w:r>
                    <w:r w:rsidR="00FF758E">
                      <w:rPr>
                        <w:sz w:val="16"/>
                        <w:szCs w:val="16"/>
                      </w:rPr>
                      <w:t>2</w:t>
                    </w:r>
                    <w:r w:rsidRPr="003A6BDC">
                      <w:rPr>
                        <w:sz w:val="16"/>
                        <w:szCs w:val="16"/>
                      </w:rPr>
                      <w:t>/202</w:t>
                    </w:r>
                    <w:r w:rsidR="00787AC8">
                      <w:rPr>
                        <w:sz w:val="16"/>
                        <w:szCs w:val="16"/>
                      </w:rPr>
                      <w:t>3</w:t>
                    </w:r>
                  </w:p>
                  <w:p w14:paraId="32A8764E" w14:textId="76BF08B7" w:rsidR="00D10F03" w:rsidRPr="00215050" w:rsidRDefault="00D10F03" w:rsidP="003A6BDC">
                    <w:pPr>
                      <w:rPr>
                        <w:sz w:val="16"/>
                        <w:szCs w:val="16"/>
                      </w:rPr>
                    </w:pPr>
                    <w:r>
                      <w:rPr>
                        <w:sz w:val="16"/>
                        <w:szCs w:val="16"/>
                      </w:rPr>
                      <w:t>Pp. 1</w:t>
                    </w:r>
                    <w:r w:rsidR="00787AC8">
                      <w:rPr>
                        <w:sz w:val="16"/>
                        <w:szCs w:val="16"/>
                      </w:rPr>
                      <w:t>42</w:t>
                    </w:r>
                    <w:r>
                      <w:rPr>
                        <w:sz w:val="16"/>
                        <w:szCs w:val="16"/>
                      </w:rPr>
                      <w:t>–</w:t>
                    </w:r>
                    <w:r w:rsidR="00787AC8">
                      <w:rPr>
                        <w:sz w:val="16"/>
                        <w:szCs w:val="16"/>
                      </w:rPr>
                      <w:t>15</w:t>
                    </w:r>
                    <w:r w:rsidR="00FF758E">
                      <w:rPr>
                        <w:sz w:val="16"/>
                        <w:szCs w:val="16"/>
                      </w:rPr>
                      <w:t>7</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6A6B"/>
    <w:multiLevelType w:val="hybridMultilevel"/>
    <w:tmpl w:val="E15E8B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2"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DB34CDA"/>
    <w:multiLevelType w:val="hybridMultilevel"/>
    <w:tmpl w:val="81E4A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5" w15:restartNumberingAfterBreak="0">
    <w:nsid w:val="75187835"/>
    <w:multiLevelType w:val="hybridMultilevel"/>
    <w:tmpl w:val="C95ED412"/>
    <w:lvl w:ilvl="0" w:tplc="2DF6910C">
      <w:start w:val="1"/>
      <w:numFmt w:val="decimal"/>
      <w:lvlText w:val="%1."/>
      <w:lvlJc w:val="left"/>
      <w:pPr>
        <w:ind w:left="720" w:hanging="360"/>
      </w:pPr>
      <w:rPr>
        <w:rFonts w:ascii="Garamond" w:eastAsiaTheme="minorHAnsi" w:hAnsi="Garamond"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811B0C"/>
    <w:multiLevelType w:val="hybridMultilevel"/>
    <w:tmpl w:val="38BCF772"/>
    <w:lvl w:ilvl="0" w:tplc="6C6C0E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20995571">
    <w:abstractNumId w:val="4"/>
  </w:num>
  <w:num w:numId="2" w16cid:durableId="983236879">
    <w:abstractNumId w:val="1"/>
  </w:num>
  <w:num w:numId="3" w16cid:durableId="594048122">
    <w:abstractNumId w:val="2"/>
  </w:num>
  <w:num w:numId="4" w16cid:durableId="1696228738">
    <w:abstractNumId w:val="0"/>
  </w:num>
  <w:num w:numId="5" w16cid:durableId="234782456">
    <w:abstractNumId w:val="3"/>
  </w:num>
  <w:num w:numId="6" w16cid:durableId="908543828">
    <w:abstractNumId w:val="5"/>
  </w:num>
  <w:num w:numId="7" w16cid:durableId="176996185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 Luis Da Silva">
    <w15:presenceInfo w15:providerId="Windows Live" w15:userId="2c4a567cb5f4e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C0D"/>
    <w:rsid w:val="00027CEF"/>
    <w:rsid w:val="00034250"/>
    <w:rsid w:val="00044106"/>
    <w:rsid w:val="00045EB8"/>
    <w:rsid w:val="000747E0"/>
    <w:rsid w:val="00091794"/>
    <w:rsid w:val="000947F8"/>
    <w:rsid w:val="000951E2"/>
    <w:rsid w:val="000A2F90"/>
    <w:rsid w:val="000B5856"/>
    <w:rsid w:val="000C0B34"/>
    <w:rsid w:val="000C0DCB"/>
    <w:rsid w:val="000C58EE"/>
    <w:rsid w:val="000D15FB"/>
    <w:rsid w:val="000E63A9"/>
    <w:rsid w:val="00111F13"/>
    <w:rsid w:val="001120ED"/>
    <w:rsid w:val="001127E2"/>
    <w:rsid w:val="00117837"/>
    <w:rsid w:val="00127F32"/>
    <w:rsid w:val="00162DE7"/>
    <w:rsid w:val="0016331D"/>
    <w:rsid w:val="001A23A2"/>
    <w:rsid w:val="001A64EE"/>
    <w:rsid w:val="001B4B43"/>
    <w:rsid w:val="001D34EF"/>
    <w:rsid w:val="001D5393"/>
    <w:rsid w:val="001D6D66"/>
    <w:rsid w:val="00203031"/>
    <w:rsid w:val="00215050"/>
    <w:rsid w:val="0022043F"/>
    <w:rsid w:val="002346D2"/>
    <w:rsid w:val="00237CD7"/>
    <w:rsid w:val="002570A6"/>
    <w:rsid w:val="00280FEA"/>
    <w:rsid w:val="0028446E"/>
    <w:rsid w:val="002D588D"/>
    <w:rsid w:val="002F0456"/>
    <w:rsid w:val="002F0A1D"/>
    <w:rsid w:val="002F600E"/>
    <w:rsid w:val="00334350"/>
    <w:rsid w:val="00362961"/>
    <w:rsid w:val="00371C08"/>
    <w:rsid w:val="003A02EE"/>
    <w:rsid w:val="003A6BDC"/>
    <w:rsid w:val="003B52FD"/>
    <w:rsid w:val="003C241C"/>
    <w:rsid w:val="00447306"/>
    <w:rsid w:val="00450D94"/>
    <w:rsid w:val="004510D2"/>
    <w:rsid w:val="0046415C"/>
    <w:rsid w:val="004645C5"/>
    <w:rsid w:val="00481841"/>
    <w:rsid w:val="0048582A"/>
    <w:rsid w:val="004A756E"/>
    <w:rsid w:val="004B525C"/>
    <w:rsid w:val="005225B4"/>
    <w:rsid w:val="00526592"/>
    <w:rsid w:val="00530E36"/>
    <w:rsid w:val="00532E23"/>
    <w:rsid w:val="00541DC4"/>
    <w:rsid w:val="00563A29"/>
    <w:rsid w:val="00565AEE"/>
    <w:rsid w:val="00573A37"/>
    <w:rsid w:val="005776FC"/>
    <w:rsid w:val="005C6567"/>
    <w:rsid w:val="005D2DD6"/>
    <w:rsid w:val="005D3296"/>
    <w:rsid w:val="005E07A7"/>
    <w:rsid w:val="00607D7A"/>
    <w:rsid w:val="006129A8"/>
    <w:rsid w:val="0061422E"/>
    <w:rsid w:val="00624B93"/>
    <w:rsid w:val="006253FC"/>
    <w:rsid w:val="00652B98"/>
    <w:rsid w:val="00654134"/>
    <w:rsid w:val="00656F24"/>
    <w:rsid w:val="006660FF"/>
    <w:rsid w:val="00675DDB"/>
    <w:rsid w:val="0069009E"/>
    <w:rsid w:val="006A1020"/>
    <w:rsid w:val="006B77E3"/>
    <w:rsid w:val="006D0B0D"/>
    <w:rsid w:val="00716C12"/>
    <w:rsid w:val="00721AE2"/>
    <w:rsid w:val="00723F39"/>
    <w:rsid w:val="0073456F"/>
    <w:rsid w:val="0076584A"/>
    <w:rsid w:val="00774558"/>
    <w:rsid w:val="00775909"/>
    <w:rsid w:val="00787AC8"/>
    <w:rsid w:val="007A1C2B"/>
    <w:rsid w:val="007A6756"/>
    <w:rsid w:val="007A7CA5"/>
    <w:rsid w:val="007B2475"/>
    <w:rsid w:val="007D5C5F"/>
    <w:rsid w:val="00802018"/>
    <w:rsid w:val="008029DC"/>
    <w:rsid w:val="00825D03"/>
    <w:rsid w:val="00826E7D"/>
    <w:rsid w:val="00827B5D"/>
    <w:rsid w:val="00844A65"/>
    <w:rsid w:val="00861CB1"/>
    <w:rsid w:val="00890EF3"/>
    <w:rsid w:val="008C5AAC"/>
    <w:rsid w:val="008C6BB4"/>
    <w:rsid w:val="008D3C96"/>
    <w:rsid w:val="009061BC"/>
    <w:rsid w:val="00916CF0"/>
    <w:rsid w:val="0092118B"/>
    <w:rsid w:val="0098183F"/>
    <w:rsid w:val="00981955"/>
    <w:rsid w:val="0098484F"/>
    <w:rsid w:val="00987FC6"/>
    <w:rsid w:val="00993B99"/>
    <w:rsid w:val="00997661"/>
    <w:rsid w:val="009D3A0F"/>
    <w:rsid w:val="009E0BF3"/>
    <w:rsid w:val="00A0012C"/>
    <w:rsid w:val="00A15DA0"/>
    <w:rsid w:val="00A27BA4"/>
    <w:rsid w:val="00A3338F"/>
    <w:rsid w:val="00A41394"/>
    <w:rsid w:val="00A70030"/>
    <w:rsid w:val="00A72C0D"/>
    <w:rsid w:val="00A84DBC"/>
    <w:rsid w:val="00A87499"/>
    <w:rsid w:val="00A8775B"/>
    <w:rsid w:val="00A943A7"/>
    <w:rsid w:val="00A9702F"/>
    <w:rsid w:val="00AC1676"/>
    <w:rsid w:val="00AC59DF"/>
    <w:rsid w:val="00AD2DBB"/>
    <w:rsid w:val="00AD7EDF"/>
    <w:rsid w:val="00AE1794"/>
    <w:rsid w:val="00AE25A7"/>
    <w:rsid w:val="00AE5E68"/>
    <w:rsid w:val="00AE7D42"/>
    <w:rsid w:val="00AF0E86"/>
    <w:rsid w:val="00AF5FED"/>
    <w:rsid w:val="00B048CA"/>
    <w:rsid w:val="00B13105"/>
    <w:rsid w:val="00B178F2"/>
    <w:rsid w:val="00B34291"/>
    <w:rsid w:val="00B35FFD"/>
    <w:rsid w:val="00B37E0F"/>
    <w:rsid w:val="00B404C8"/>
    <w:rsid w:val="00B40F3A"/>
    <w:rsid w:val="00B46B38"/>
    <w:rsid w:val="00B53B93"/>
    <w:rsid w:val="00B54025"/>
    <w:rsid w:val="00B8277D"/>
    <w:rsid w:val="00B905D6"/>
    <w:rsid w:val="00BB7604"/>
    <w:rsid w:val="00BC2F9B"/>
    <w:rsid w:val="00BF54AE"/>
    <w:rsid w:val="00C0044B"/>
    <w:rsid w:val="00C038F0"/>
    <w:rsid w:val="00C0797E"/>
    <w:rsid w:val="00C37FBC"/>
    <w:rsid w:val="00C451EF"/>
    <w:rsid w:val="00C566B1"/>
    <w:rsid w:val="00C61FD8"/>
    <w:rsid w:val="00C65687"/>
    <w:rsid w:val="00C96BB0"/>
    <w:rsid w:val="00CD7DEC"/>
    <w:rsid w:val="00CF1227"/>
    <w:rsid w:val="00CF5EBC"/>
    <w:rsid w:val="00D00E55"/>
    <w:rsid w:val="00D03A84"/>
    <w:rsid w:val="00D10F03"/>
    <w:rsid w:val="00D20AD3"/>
    <w:rsid w:val="00D217C2"/>
    <w:rsid w:val="00D26D61"/>
    <w:rsid w:val="00D428EB"/>
    <w:rsid w:val="00D42B0B"/>
    <w:rsid w:val="00D63275"/>
    <w:rsid w:val="00D81869"/>
    <w:rsid w:val="00D850FF"/>
    <w:rsid w:val="00D86B95"/>
    <w:rsid w:val="00D9644C"/>
    <w:rsid w:val="00DA0C3E"/>
    <w:rsid w:val="00DD0C94"/>
    <w:rsid w:val="00DD4963"/>
    <w:rsid w:val="00DD5C7D"/>
    <w:rsid w:val="00DD66CF"/>
    <w:rsid w:val="00E02443"/>
    <w:rsid w:val="00E31A6B"/>
    <w:rsid w:val="00E36F72"/>
    <w:rsid w:val="00E4487D"/>
    <w:rsid w:val="00E50E99"/>
    <w:rsid w:val="00E6669D"/>
    <w:rsid w:val="00E844DC"/>
    <w:rsid w:val="00EB5C42"/>
    <w:rsid w:val="00EC2C56"/>
    <w:rsid w:val="00EE1A8F"/>
    <w:rsid w:val="00F162A0"/>
    <w:rsid w:val="00F3394D"/>
    <w:rsid w:val="00F4413C"/>
    <w:rsid w:val="00F8590E"/>
    <w:rsid w:val="00F85E6C"/>
    <w:rsid w:val="00FA3082"/>
    <w:rsid w:val="00FA5BA9"/>
    <w:rsid w:val="00FA6215"/>
    <w:rsid w:val="00FB1B3C"/>
    <w:rsid w:val="00FB6785"/>
    <w:rsid w:val="00FF316F"/>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C38ADE"/>
  <w15:docId w15:val="{D70A1D4D-B745-42C7-8CC2-740784E2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2C0D"/>
    <w:pPr>
      <w:tabs>
        <w:tab w:val="center" w:pos="4419"/>
        <w:tab w:val="right" w:pos="8838"/>
      </w:tabs>
    </w:pPr>
  </w:style>
  <w:style w:type="character" w:customStyle="1" w:styleId="EncabezadoCar">
    <w:name w:val="Encabezado Car"/>
    <w:basedOn w:val="Fuentedeprrafopredeter"/>
    <w:link w:val="Encabezado"/>
    <w:rsid w:val="00A72C0D"/>
  </w:style>
  <w:style w:type="paragraph" w:styleId="Piedepgina">
    <w:name w:val="footer"/>
    <w:basedOn w:val="Normal"/>
    <w:link w:val="PiedepginaCar"/>
    <w:unhideWhenUsed/>
    <w:rsid w:val="00A72C0D"/>
    <w:pPr>
      <w:tabs>
        <w:tab w:val="center" w:pos="4419"/>
        <w:tab w:val="right" w:pos="8838"/>
      </w:tabs>
    </w:pPr>
  </w:style>
  <w:style w:type="character" w:customStyle="1" w:styleId="PiedepginaCar">
    <w:name w:val="Pie de página Car"/>
    <w:basedOn w:val="Fuentedeprrafopredeter"/>
    <w:link w:val="Piedepgina"/>
    <w:rsid w:val="00A72C0D"/>
  </w:style>
  <w:style w:type="paragraph" w:styleId="Textoindependiente">
    <w:name w:val="Body Text"/>
    <w:basedOn w:val="Normal"/>
    <w:link w:val="TextoindependienteCar"/>
    <w:uiPriority w:val="1"/>
    <w:qFormat/>
    <w:rsid w:val="00A72C0D"/>
    <w:rPr>
      <w:sz w:val="24"/>
      <w:szCs w:val="24"/>
    </w:rPr>
  </w:style>
  <w:style w:type="character" w:customStyle="1" w:styleId="TextoindependienteCar">
    <w:name w:val="Texto independiente Car"/>
    <w:basedOn w:val="Fuentedeprrafopredeter"/>
    <w:link w:val="Textoindependiente"/>
    <w:uiPriority w:val="1"/>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iPriority w:val="99"/>
    <w:unhideWhenUsed/>
    <w:rsid w:val="00A72C0D"/>
    <w:rPr>
      <w:sz w:val="20"/>
      <w:szCs w:val="20"/>
    </w:rPr>
  </w:style>
  <w:style w:type="character" w:customStyle="1" w:styleId="TextonotapieCar">
    <w:name w:val="Texto nota pie Car"/>
    <w:basedOn w:val="Fuentedeprrafopredeter"/>
    <w:link w:val="Textonotapie"/>
    <w:uiPriority w:val="99"/>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iPriority w:val="99"/>
    <w:unhideWhenUsed/>
    <w:rsid w:val="0016331D"/>
    <w:rPr>
      <w:color w:val="0563C1" w:themeColor="hyperlink"/>
      <w:u w:val="single"/>
    </w:rPr>
  </w:style>
  <w:style w:type="character" w:customStyle="1" w:styleId="Mencinsinresolver1">
    <w:name w:val="Mención sin resolver1"/>
    <w:basedOn w:val="Fuentedeprrafopredeter"/>
    <w:uiPriority w:val="99"/>
    <w:semiHidden/>
    <w:unhideWhenUsed/>
    <w:rsid w:val="0016331D"/>
    <w:rPr>
      <w:color w:val="605E5C"/>
      <w:shd w:val="clear" w:color="auto" w:fill="E1DFDD"/>
    </w:rPr>
  </w:style>
  <w:style w:type="character" w:customStyle="1" w:styleId="Ninguno">
    <w:name w:val="Ninguno"/>
    <w:rsid w:val="00F162A0"/>
    <w:rPr>
      <w:lang w:val="en-US"/>
    </w:rPr>
  </w:style>
  <w:style w:type="paragraph" w:customStyle="1" w:styleId="Cuerpo">
    <w:name w:val="Cuerpo"/>
    <w:rsid w:val="00F162A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s-ES"/>
    </w:rPr>
  </w:style>
  <w:style w:type="paragraph" w:customStyle="1" w:styleId="Cabeceraypie">
    <w:name w:val="Cabecera y pie"/>
    <w:rsid w:val="00825D0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s-ES"/>
    </w:rPr>
  </w:style>
  <w:style w:type="character" w:styleId="Refdecomentario">
    <w:name w:val="annotation reference"/>
    <w:basedOn w:val="Fuentedeprrafopredeter"/>
    <w:uiPriority w:val="99"/>
    <w:semiHidden/>
    <w:unhideWhenUsed/>
    <w:rsid w:val="00825D03"/>
    <w:rPr>
      <w:sz w:val="18"/>
      <w:szCs w:val="18"/>
    </w:rPr>
  </w:style>
  <w:style w:type="paragraph" w:styleId="Textocomentario">
    <w:name w:val="annotation text"/>
    <w:basedOn w:val="Normal"/>
    <w:link w:val="TextocomentarioCar"/>
    <w:uiPriority w:val="99"/>
    <w:semiHidden/>
    <w:unhideWhenUsed/>
    <w:rsid w:val="00825D03"/>
    <w:pPr>
      <w:widowControl/>
      <w:pBdr>
        <w:top w:val="nil"/>
        <w:left w:val="nil"/>
        <w:bottom w:val="nil"/>
        <w:right w:val="nil"/>
        <w:between w:val="nil"/>
        <w:bar w:val="nil"/>
      </w:pBdr>
      <w:autoSpaceDE/>
      <w:autoSpaceDN/>
    </w:pPr>
    <w:rPr>
      <w:rFonts w:eastAsia="Arial Unicode MS"/>
      <w:sz w:val="24"/>
      <w:szCs w:val="24"/>
      <w:bdr w:val="nil"/>
      <w:lang w:val="en-US"/>
    </w:rPr>
  </w:style>
  <w:style w:type="character" w:customStyle="1" w:styleId="TextocomentarioCar">
    <w:name w:val="Texto comentario Car"/>
    <w:basedOn w:val="Fuentedeprrafopredeter"/>
    <w:link w:val="Textocomentario"/>
    <w:uiPriority w:val="99"/>
    <w:semiHidden/>
    <w:rsid w:val="00825D03"/>
    <w:rPr>
      <w:rFonts w:ascii="Times New Roman" w:eastAsia="Arial Unicode MS" w:hAnsi="Times New Roman" w:cs="Times New Roman"/>
      <w:sz w:val="24"/>
      <w:szCs w:val="24"/>
      <w:bdr w:val="nil"/>
    </w:rPr>
  </w:style>
  <w:style w:type="paragraph" w:styleId="Asuntodelcomentario">
    <w:name w:val="annotation subject"/>
    <w:basedOn w:val="Textocomentario"/>
    <w:next w:val="Textocomentario"/>
    <w:link w:val="AsuntodelcomentarioCar"/>
    <w:uiPriority w:val="99"/>
    <w:semiHidden/>
    <w:unhideWhenUsed/>
    <w:rsid w:val="00825D03"/>
    <w:rPr>
      <w:b/>
      <w:bCs/>
      <w:sz w:val="20"/>
      <w:szCs w:val="20"/>
    </w:rPr>
  </w:style>
  <w:style w:type="character" w:customStyle="1" w:styleId="AsuntodelcomentarioCar">
    <w:name w:val="Asunto del comentario Car"/>
    <w:basedOn w:val="TextocomentarioCar"/>
    <w:link w:val="Asuntodelcomentario"/>
    <w:uiPriority w:val="99"/>
    <w:semiHidden/>
    <w:rsid w:val="00825D03"/>
    <w:rPr>
      <w:rFonts w:ascii="Times New Roman" w:eastAsia="Arial Unicode MS" w:hAnsi="Times New Roman" w:cs="Times New Roman"/>
      <w:b/>
      <w:bCs/>
      <w:sz w:val="20"/>
      <w:szCs w:val="20"/>
      <w:bdr w:val="nil"/>
    </w:rPr>
  </w:style>
  <w:style w:type="paragraph" w:styleId="Revisin">
    <w:name w:val="Revision"/>
    <w:hidden/>
    <w:uiPriority w:val="99"/>
    <w:semiHidden/>
    <w:rsid w:val="00481841"/>
    <w:pPr>
      <w:spacing w:after="0" w:line="240" w:lineRule="auto"/>
    </w:pPr>
    <w:rPr>
      <w:rFonts w:ascii="Times New Roman" w:eastAsia="Times New Roman" w:hAnsi="Times New Roman" w:cs="Times New Roman"/>
      <w:lang w:val="es-ES"/>
    </w:rPr>
  </w:style>
  <w:style w:type="character" w:styleId="Mencinsinresolver">
    <w:name w:val="Unresolved Mention"/>
    <w:basedOn w:val="Fuentedeprrafopredeter"/>
    <w:uiPriority w:val="99"/>
    <w:semiHidden/>
    <w:unhideWhenUsed/>
    <w:rsid w:val="0073456F"/>
    <w:rPr>
      <w:color w:val="605E5C"/>
      <w:shd w:val="clear" w:color="auto" w:fill="E1DFDD"/>
    </w:rPr>
  </w:style>
  <w:style w:type="paragraph" w:styleId="Bibliografa">
    <w:name w:val="Bibliography"/>
    <w:basedOn w:val="Normal"/>
    <w:next w:val="Normal"/>
    <w:uiPriority w:val="37"/>
    <w:semiHidden/>
    <w:unhideWhenUsed/>
    <w:rsid w:val="0073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o.marti.carvajal@gmail.com" TargetMode="External"/><Relationship Id="rId13" Type="http://schemas.openxmlformats.org/officeDocument/2006/relationships/hyperlink" Target="https://doi.org/10.4103/2229-3485.80371" TargetMode="External"/><Relationship Id="rId18" Type="http://schemas.openxmlformats.org/officeDocument/2006/relationships/hyperlink" Target="http://www.jstor.org/stable/4111270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136/bmj.312.7023.71" TargetMode="External"/><Relationship Id="rId7" Type="http://schemas.openxmlformats.org/officeDocument/2006/relationships/endnotes" Target="endnotes.xml"/><Relationship Id="rId12" Type="http://schemas.openxmlformats.org/officeDocument/2006/relationships/hyperlink" Target="https://doi.org/10.1093/oxfordhb/9780199579563.013.0026" TargetMode="External"/><Relationship Id="rId17" Type="http://schemas.openxmlformats.org/officeDocument/2006/relationships/hyperlink" Target="https://doi.org/10.1001/jama.2017.10265"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dl.handle.net/1956/3060" TargetMode="External"/><Relationship Id="rId20" Type="http://schemas.openxmlformats.org/officeDocument/2006/relationships/hyperlink" Target="https://doi.org/10.1001/archinte.1964.0386012010401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s0963180109990284" TargetMode="External"/><Relationship Id="rId24" Type="http://schemas.openxmlformats.org/officeDocument/2006/relationships/hyperlink" Target="https://doi.org/10.1001/jama.1936.02770370020006"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oi.org/10.1353/bhm.2006.0066" TargetMode="External"/><Relationship Id="rId23" Type="http://schemas.openxmlformats.org/officeDocument/2006/relationships/hyperlink" Target="https://www.legal-tools.org/doc/84ae05/pdf/" TargetMode="External"/><Relationship Id="rId28" Type="http://schemas.openxmlformats.org/officeDocument/2006/relationships/footer" Target="footer2.xml"/><Relationship Id="rId10" Type="http://schemas.openxmlformats.org/officeDocument/2006/relationships/hyperlink" Target="https://doi.org/10.1016/0021-9681(55)90139-9" TargetMode="External"/><Relationship Id="rId19" Type="http://schemas.openxmlformats.org/officeDocument/2006/relationships/hyperlink" Target="https://doi.org/10.1017/s089803061000029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7/s0963180111000259" TargetMode="External"/><Relationship Id="rId14" Type="http://schemas.openxmlformats.org/officeDocument/2006/relationships/hyperlink" Target="https://worldneurologyonline.com/article/armauer-hansen-the-controversy-surrounding-his-unethical-human-to-human-leprosy-transmission-experiment/" TargetMode="External"/><Relationship Id="rId22" Type="http://schemas.openxmlformats.org/officeDocument/2006/relationships/hyperlink" Target="https://doi.org/10.4045/tidsskr.16.0543"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01/jama.1936.02770370020006" TargetMode="External"/><Relationship Id="rId13" Type="http://schemas.openxmlformats.org/officeDocument/2006/relationships/hyperlink" Target="https://doi.org/10.1001/jama.2017.10265" TargetMode="External"/><Relationship Id="rId3" Type="http://schemas.openxmlformats.org/officeDocument/2006/relationships/hyperlink" Target="https://doi.org/10.1001/archinte.1964.03860120104011" TargetMode="External"/><Relationship Id="rId7" Type="http://schemas.openxmlformats.org/officeDocument/2006/relationships/hyperlink" Target="https://doi.org/10.1093/oxfordhb/9780199579563.013.0026" TargetMode="External"/><Relationship Id="rId12" Type="http://schemas.openxmlformats.org/officeDocument/2006/relationships/hyperlink" Target="https://doi.org/10.4103/2229-3485.80371" TargetMode="External"/><Relationship Id="rId17" Type="http://schemas.openxmlformats.org/officeDocument/2006/relationships/hyperlink" Target="https://doi.org/10.1353/bhm.2006.0066" TargetMode="External"/><Relationship Id="rId2" Type="http://schemas.openxmlformats.org/officeDocument/2006/relationships/hyperlink" Target="https://worldneurologyonline.com/article/armauer-hansen-the-controversy-surrounding-his-unethical-human-to-human-leprosy-transmission-experiment/" TargetMode="External"/><Relationship Id="rId16" Type="http://schemas.openxmlformats.org/officeDocument/2006/relationships/hyperlink" Target="https://doi.org/10.1016/0021-9681(55)90139-9" TargetMode="External"/><Relationship Id="rId1" Type="http://schemas.openxmlformats.org/officeDocument/2006/relationships/hyperlink" Target="https://hdl.handle.net/1956/3060" TargetMode="External"/><Relationship Id="rId6" Type="http://schemas.openxmlformats.org/officeDocument/2006/relationships/hyperlink" Target="https://doi.org/10.1136/bmj.312.7023.71" TargetMode="External"/><Relationship Id="rId11" Type="http://schemas.openxmlformats.org/officeDocument/2006/relationships/hyperlink" Target="https://doi.org/10.1017/s0963180111000259" TargetMode="External"/><Relationship Id="rId5" Type="http://schemas.openxmlformats.org/officeDocument/2006/relationships/hyperlink" Target="https://doi.org/10.1017/s0898030610000291" TargetMode="External"/><Relationship Id="rId15" Type="http://schemas.openxmlformats.org/officeDocument/2006/relationships/hyperlink" Target="https://doi.org/10.4045/tidsskr.16.0543" TargetMode="External"/><Relationship Id="rId10" Type="http://schemas.openxmlformats.org/officeDocument/2006/relationships/hyperlink" Target="https://doi.org/10.1017/s0963180109990284" TargetMode="External"/><Relationship Id="rId4" Type="http://schemas.openxmlformats.org/officeDocument/2006/relationships/hyperlink" Target="https://doi.org/10.1001/jama.1936.02770370020006" TargetMode="External"/><Relationship Id="rId9" Type="http://schemas.openxmlformats.org/officeDocument/2006/relationships/hyperlink" Target="https://doi.org/10.1001/jama.1936.02770370020006" TargetMode="External"/><Relationship Id="rId14" Type="http://schemas.openxmlformats.org/officeDocument/2006/relationships/hyperlink" Target="https://www.legal-tools.org/doc/84ae0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4E40-33BD-8A46-927D-0504BBD3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16</Pages>
  <Words>3538</Words>
  <Characters>19462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97</cp:revision>
  <cp:lastPrinted>2023-01-26T15:49:00Z</cp:lastPrinted>
  <dcterms:created xsi:type="dcterms:W3CDTF">2021-12-20T02:34:00Z</dcterms:created>
  <dcterms:modified xsi:type="dcterms:W3CDTF">2023-07-24T18:57:00Z</dcterms:modified>
</cp:coreProperties>
</file>